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273B1" w14:textId="7FDDF3C9" w:rsidR="00841AD6" w:rsidRPr="00397637" w:rsidRDefault="00EF336F" w:rsidP="00841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97637">
        <w:rPr>
          <w:rFonts w:ascii="Arial" w:hAnsi="Arial" w:cs="Arial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55753330" wp14:editId="5E2653F8">
            <wp:simplePos x="0" y="0"/>
            <wp:positionH relativeFrom="column">
              <wp:posOffset>-66675</wp:posOffset>
            </wp:positionH>
            <wp:positionV relativeFrom="paragraph">
              <wp:posOffset>-224790</wp:posOffset>
            </wp:positionV>
            <wp:extent cx="942340" cy="1045845"/>
            <wp:effectExtent l="0" t="0" r="0" b="0"/>
            <wp:wrapTight wrapText="bothSides">
              <wp:wrapPolygon edited="0">
                <wp:start x="0" y="0"/>
                <wp:lineTo x="0" y="20984"/>
                <wp:lineTo x="20960" y="20984"/>
                <wp:lineTo x="209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M.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A225F" w14:textId="484450D6" w:rsidR="00397637" w:rsidRPr="00397637" w:rsidRDefault="00397637" w:rsidP="00EF33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97637">
        <w:rPr>
          <w:rFonts w:ascii="Arial" w:hAnsi="Arial" w:cs="Arial"/>
          <w:b/>
          <w:bCs/>
          <w:sz w:val="20"/>
          <w:szCs w:val="20"/>
        </w:rPr>
        <w:t>Ministry of Home and Cultural Affairs</w:t>
      </w:r>
    </w:p>
    <w:p w14:paraId="6BE1CBC4" w14:textId="77777777" w:rsidR="00397637" w:rsidRPr="00397637" w:rsidRDefault="00397637" w:rsidP="003976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97637">
        <w:rPr>
          <w:rFonts w:ascii="Arial" w:hAnsi="Arial" w:cs="Arial"/>
          <w:b/>
          <w:bCs/>
          <w:sz w:val="20"/>
          <w:szCs w:val="20"/>
        </w:rPr>
        <w:t xml:space="preserve">Department of Disaster Management </w:t>
      </w:r>
    </w:p>
    <w:p w14:paraId="1AA9483F" w14:textId="77777777" w:rsidR="00397637" w:rsidRPr="00397637" w:rsidRDefault="00397637" w:rsidP="003976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E492FE" w14:textId="77777777" w:rsidR="00D57AD5" w:rsidRDefault="00D57AD5" w:rsidP="00D57A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04A3A">
        <w:rPr>
          <w:rFonts w:ascii="Arial" w:hAnsi="Arial" w:cs="Arial"/>
          <w:b/>
          <w:sz w:val="20"/>
          <w:szCs w:val="20"/>
        </w:rPr>
        <w:t>Bhutan Disaster Assessment Tool</w:t>
      </w:r>
    </w:p>
    <w:p w14:paraId="4F6CA470" w14:textId="7F704AB3" w:rsidR="00EF336F" w:rsidRDefault="00841AD6" w:rsidP="00EF33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97637">
        <w:rPr>
          <w:rFonts w:ascii="Arial" w:hAnsi="Arial" w:cs="Arial"/>
          <w:b/>
          <w:bCs/>
          <w:sz w:val="20"/>
          <w:szCs w:val="20"/>
        </w:rPr>
        <w:t>Initial Assessment of the Disaster Scenario</w:t>
      </w:r>
      <w:r w:rsidR="00685183" w:rsidRPr="00397637">
        <w:rPr>
          <w:rFonts w:ascii="Arial" w:hAnsi="Arial" w:cs="Arial"/>
          <w:b/>
          <w:bCs/>
          <w:sz w:val="20"/>
          <w:szCs w:val="20"/>
        </w:rPr>
        <w:t xml:space="preserve"> (IADS)</w:t>
      </w:r>
    </w:p>
    <w:p w14:paraId="11EEADAA" w14:textId="77777777" w:rsidR="00EF336F" w:rsidRPr="00EF336F" w:rsidRDefault="00EF336F" w:rsidP="00EF33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CB463D" w14:textId="70BD7832" w:rsidR="00841AD6" w:rsidRPr="00397637" w:rsidRDefault="00841AD6" w:rsidP="00841A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97637">
        <w:rPr>
          <w:rFonts w:ascii="Arial" w:hAnsi="Arial" w:cs="Arial"/>
          <w:bCs/>
          <w:sz w:val="20"/>
          <w:szCs w:val="20"/>
        </w:rPr>
        <w:t>For completion at Geog/Thromde</w:t>
      </w:r>
      <w:r w:rsidR="005B0833" w:rsidRPr="00397637">
        <w:rPr>
          <w:rFonts w:ascii="Arial" w:hAnsi="Arial" w:cs="Arial"/>
          <w:bCs/>
          <w:sz w:val="20"/>
          <w:szCs w:val="20"/>
        </w:rPr>
        <w:t xml:space="preserve"> </w:t>
      </w:r>
      <w:r w:rsidRPr="00397637">
        <w:rPr>
          <w:rFonts w:ascii="Arial" w:hAnsi="Arial" w:cs="Arial"/>
          <w:bCs/>
          <w:sz w:val="20"/>
          <w:szCs w:val="20"/>
        </w:rPr>
        <w:t>level by local government authorities as soon as possible (</w:t>
      </w:r>
      <w:r w:rsidRPr="00397637">
        <w:rPr>
          <w:rFonts w:ascii="Arial" w:hAnsi="Arial" w:cs="Arial"/>
          <w:b/>
          <w:bCs/>
          <w:sz w:val="20"/>
          <w:szCs w:val="20"/>
        </w:rPr>
        <w:t>within 72 hours</w:t>
      </w:r>
      <w:r w:rsidRPr="00397637">
        <w:rPr>
          <w:rFonts w:ascii="Arial" w:hAnsi="Arial" w:cs="Arial"/>
          <w:bCs/>
          <w:sz w:val="20"/>
          <w:szCs w:val="20"/>
        </w:rPr>
        <w:t>) of a disaster occurring.  This format is to be sent to the Dzongkhag as soon as complete.</w:t>
      </w:r>
    </w:p>
    <w:p w14:paraId="6E5245EF" w14:textId="77777777" w:rsidR="00841AD6" w:rsidRPr="00397637" w:rsidRDefault="00841AD6" w:rsidP="00841A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4"/>
        <w:gridCol w:w="2638"/>
        <w:gridCol w:w="2638"/>
        <w:gridCol w:w="2632"/>
      </w:tblGrid>
      <w:tr w:rsidR="00841AD6" w:rsidRPr="00397637" w14:paraId="0E8D4F80" w14:textId="77777777" w:rsidTr="004414C2">
        <w:tc>
          <w:tcPr>
            <w:tcW w:w="5000" w:type="pct"/>
            <w:gridSpan w:val="4"/>
            <w:shd w:val="clear" w:color="auto" w:fill="E6E6E6"/>
          </w:tcPr>
          <w:p w14:paraId="6551CF5F" w14:textId="12D86816" w:rsidR="00841AD6" w:rsidRPr="00397637" w:rsidRDefault="00FC3F73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601BD7" w:rsidRPr="00397637" w14:paraId="7DF463A6" w14:textId="77777777" w:rsidTr="00601BD7">
        <w:tc>
          <w:tcPr>
            <w:tcW w:w="2533" w:type="pct"/>
            <w:gridSpan w:val="2"/>
          </w:tcPr>
          <w:p w14:paraId="59C1198B" w14:textId="77777777" w:rsidR="00601BD7" w:rsidRDefault="00601BD7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Name of Geog/Thromde:</w:t>
            </w:r>
          </w:p>
          <w:p w14:paraId="5FFDD5B1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5B0AC6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7" w:type="pct"/>
            <w:gridSpan w:val="2"/>
          </w:tcPr>
          <w:p w14:paraId="3B579351" w14:textId="77777777" w:rsidR="00091987" w:rsidRDefault="00601BD7" w:rsidP="0009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Date of this report</w:t>
            </w:r>
            <w:r w:rsidR="0009198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91987" w:rsidRPr="00397637">
              <w:rPr>
                <w:rFonts w:ascii="Arial" w:hAnsi="Arial" w:cs="Arial"/>
                <w:bCs/>
                <w:sz w:val="20"/>
                <w:szCs w:val="20"/>
              </w:rPr>
              <w:t>(dd/mm/yyyy)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41F5636F" w14:textId="29BB65C4" w:rsidR="00601BD7" w:rsidRPr="00397637" w:rsidRDefault="00601BD7" w:rsidP="0009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09198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</w:t>
            </w:r>
          </w:p>
        </w:tc>
      </w:tr>
      <w:tr w:rsidR="00841AD6" w:rsidRPr="00397637" w14:paraId="44B1D628" w14:textId="77777777" w:rsidTr="00601BD7">
        <w:trPr>
          <w:trHeight w:val="491"/>
        </w:trPr>
        <w:tc>
          <w:tcPr>
            <w:tcW w:w="1298" w:type="pct"/>
          </w:tcPr>
          <w:p w14:paraId="239FDEB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Name of Dzongkhag:</w:t>
            </w:r>
          </w:p>
          <w:p w14:paraId="472F5B8F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pct"/>
          </w:tcPr>
          <w:p w14:paraId="4BB47E7F" w14:textId="05A6697F" w:rsidR="00841AD6" w:rsidRPr="00397637" w:rsidRDefault="00601BD7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Name of c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>ontact person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665A188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pct"/>
          </w:tcPr>
          <w:p w14:paraId="63F2BE9D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  <w:r w:rsidR="001D4AE9" w:rsidRPr="00397637">
              <w:rPr>
                <w:rFonts w:ascii="Arial" w:hAnsi="Arial" w:cs="Arial"/>
                <w:bCs/>
                <w:sz w:val="20"/>
                <w:szCs w:val="20"/>
              </w:rPr>
              <w:t>/designation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232" w:type="pct"/>
          </w:tcPr>
          <w:p w14:paraId="72876F90" w14:textId="27FBCC3B" w:rsidR="00841AD6" w:rsidRDefault="001D4AE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Contact details</w:t>
            </w:r>
          </w:p>
          <w:p w14:paraId="01D6C09D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CFE20B" w14:textId="77777777" w:rsidR="001D4AE9" w:rsidRDefault="001D4AE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Telephone:</w:t>
            </w:r>
          </w:p>
          <w:p w14:paraId="26A7FDF6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1FAE37" w14:textId="77777777" w:rsidR="001D4AE9" w:rsidRDefault="001D4AE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Mobile: </w:t>
            </w:r>
          </w:p>
          <w:p w14:paraId="15C67F51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6B553D" w14:textId="77777777" w:rsidR="001D4AE9" w:rsidRPr="00397637" w:rsidRDefault="001D4AE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</w:tr>
      <w:tr w:rsidR="00841AD6" w:rsidRPr="00397637" w14:paraId="6BB19EBF" w14:textId="77777777" w:rsidTr="005F1AE8">
        <w:tc>
          <w:tcPr>
            <w:tcW w:w="5000" w:type="pct"/>
            <w:gridSpan w:val="4"/>
          </w:tcPr>
          <w:p w14:paraId="7B0F12B3" w14:textId="77777777" w:rsidR="00841AD6" w:rsidRDefault="00841AD6" w:rsidP="00FE4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Description of the area affected by the disaster (predominantly):</w:t>
            </w:r>
            <w:r w:rsidR="002951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Urban</w:t>
            </w:r>
            <w:r w:rsidR="000A7A4B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51A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Rural  </w:t>
            </w:r>
            <w:r w:rsidR="000A7A4B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51A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Mixed (urban and rural)</w:t>
            </w:r>
            <w:r w:rsidR="000A7A4B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4D59C9" w14:textId="77777777" w:rsidR="006616B2" w:rsidRDefault="006616B2" w:rsidP="00FE4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AAD4C7" w14:textId="61DE4926" w:rsidR="006616B2" w:rsidRPr="00397637" w:rsidRDefault="006616B2" w:rsidP="00FE4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23F808" w14:textId="77777777" w:rsidR="00841AD6" w:rsidRPr="00397637" w:rsidRDefault="00841AD6" w:rsidP="00841A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1711"/>
        <w:gridCol w:w="1444"/>
        <w:gridCol w:w="1619"/>
        <w:gridCol w:w="2380"/>
      </w:tblGrid>
      <w:tr w:rsidR="00D64C40" w:rsidRPr="00397637" w14:paraId="09234CF8" w14:textId="77777777" w:rsidTr="00D64C40">
        <w:tc>
          <w:tcPr>
            <w:tcW w:w="5000" w:type="pct"/>
            <w:gridSpan w:val="5"/>
            <w:shd w:val="clear" w:color="auto" w:fill="E6E6E6"/>
          </w:tcPr>
          <w:p w14:paraId="36EEFB1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Disaster Event</w:t>
            </w:r>
          </w:p>
        </w:tc>
      </w:tr>
      <w:tr w:rsidR="00D64C40" w:rsidRPr="00397637" w14:paraId="185990D5" w14:textId="77777777" w:rsidTr="00D64C40">
        <w:tc>
          <w:tcPr>
            <w:tcW w:w="2452" w:type="pct"/>
            <w:gridSpan w:val="2"/>
          </w:tcPr>
          <w:p w14:paraId="008DAA99" w14:textId="463E07F3" w:rsidR="00397637" w:rsidRDefault="00914889" w:rsidP="009148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Disaster:</w:t>
            </w:r>
            <w:r w:rsid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Earthquake 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Fire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763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Flood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763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Windstorm</w:t>
            </w:r>
            <w:r w:rsidR="00397637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1CBCE6F6" w14:textId="77777777" w:rsidR="00397637" w:rsidRDefault="00397637" w:rsidP="009148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986331" w14:textId="27A92EFE" w:rsidR="00841AD6" w:rsidRDefault="00264E06" w:rsidP="009148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0E359F" w:rsidRPr="00397637">
              <w:rPr>
                <w:rFonts w:ascii="Arial" w:hAnsi="Arial" w:cs="Arial"/>
                <w:bCs/>
                <w:sz w:val="20"/>
                <w:szCs w:val="20"/>
              </w:rPr>
              <w:t>Others, specify</w:t>
            </w:r>
            <w:r w:rsid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B666679" w14:textId="4FC01953" w:rsidR="00397637" w:rsidRPr="00397637" w:rsidRDefault="00397637" w:rsidP="009148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8" w:type="pct"/>
            <w:gridSpan w:val="3"/>
          </w:tcPr>
          <w:p w14:paraId="51327905" w14:textId="16703E0E" w:rsidR="00841AD6" w:rsidRPr="00397637" w:rsidRDefault="00914889" w:rsidP="009148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Date of disaster</w:t>
            </w:r>
            <w:r w:rsidR="0009198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(dd/mm/yyyy)</w:t>
            </w:r>
          </w:p>
        </w:tc>
      </w:tr>
      <w:tr w:rsidR="00D64C40" w:rsidRPr="00397637" w14:paraId="0970872B" w14:textId="77777777" w:rsidTr="00D64C40">
        <w:tc>
          <w:tcPr>
            <w:tcW w:w="2452" w:type="pct"/>
            <w:gridSpan w:val="2"/>
          </w:tcPr>
          <w:p w14:paraId="20537178" w14:textId="06E6955E" w:rsidR="00914889" w:rsidRDefault="00914889" w:rsidP="009148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Time of disaster: (am/pm)</w:t>
            </w:r>
          </w:p>
          <w:p w14:paraId="5CE9270D" w14:textId="77777777" w:rsidR="006616B2" w:rsidRPr="00397637" w:rsidRDefault="006616B2" w:rsidP="009148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4F09DC" w14:textId="2FFD37D3" w:rsidR="00914889" w:rsidRPr="00397637" w:rsidRDefault="00914889" w:rsidP="00601B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8" w:type="pct"/>
            <w:gridSpan w:val="3"/>
          </w:tcPr>
          <w:p w14:paraId="233A2A2B" w14:textId="26F4D648" w:rsidR="00914889" w:rsidRPr="00397637" w:rsidRDefault="00EB4D33" w:rsidP="0029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Type of disaster</w:t>
            </w:r>
            <w:r w:rsidRPr="00397637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customMarkFollows="1" w:id="1"/>
              <w:t>1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: Type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4889" w:rsidRPr="0039763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951A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51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Type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4889" w:rsidRPr="00397637">
              <w:rPr>
                <w:rFonts w:ascii="Arial" w:hAnsi="Arial" w:cs="Arial"/>
                <w:bCs/>
                <w:sz w:val="20"/>
                <w:szCs w:val="20"/>
              </w:rPr>
              <w:t>II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488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51A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Type</w:t>
            </w:r>
            <w:r w:rsidR="00020C2E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</w:tr>
      <w:tr w:rsidR="00D64C40" w:rsidRPr="00397637" w14:paraId="1B7D5AC4" w14:textId="77777777" w:rsidTr="00D64C40">
        <w:tc>
          <w:tcPr>
            <w:tcW w:w="5000" w:type="pct"/>
            <w:gridSpan w:val="5"/>
          </w:tcPr>
          <w:p w14:paraId="3F15F0F4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Short description of the disaster:</w:t>
            </w:r>
          </w:p>
          <w:p w14:paraId="778BFC34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5758F7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FCE228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7CFDFD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288423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621985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79BEE3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9CCD73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829D74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DF3B77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F91348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657CD5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C9959C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4C40" w:rsidRPr="00397637" w14:paraId="7233CCFE" w14:textId="77777777" w:rsidTr="00D64C40">
        <w:tc>
          <w:tcPr>
            <w:tcW w:w="1651" w:type="pct"/>
          </w:tcPr>
          <w:p w14:paraId="330FC38E" w14:textId="40CC0A66" w:rsidR="00D64C40" w:rsidRPr="00397637" w:rsidRDefault="00D64C40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people thought to be:</w:t>
            </w:r>
          </w:p>
          <w:p w14:paraId="7ECDFAD2" w14:textId="77777777" w:rsidR="00D64C40" w:rsidRPr="00397637" w:rsidRDefault="00D64C40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801" w:type="pct"/>
          </w:tcPr>
          <w:p w14:paraId="3F1C3B22" w14:textId="4A7851C1" w:rsidR="00D64C40" w:rsidRDefault="00D64C40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i). Dead</w:t>
            </w:r>
          </w:p>
          <w:p w14:paraId="6ECD8160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5501C" w14:textId="77777777" w:rsidR="00D64C40" w:rsidRPr="00397637" w:rsidRDefault="00D64C40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676" w:type="pct"/>
          </w:tcPr>
          <w:p w14:paraId="01AF03F7" w14:textId="7A1C237C" w:rsidR="00D64C40" w:rsidRPr="00397637" w:rsidRDefault="00D64C40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ii). Missing </w:t>
            </w:r>
          </w:p>
          <w:p w14:paraId="3237BA47" w14:textId="77777777" w:rsidR="00D64C40" w:rsidRPr="00397637" w:rsidRDefault="00D64C40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" w:type="pct"/>
          </w:tcPr>
          <w:p w14:paraId="29CEAE23" w14:textId="77777777" w:rsidR="00D64C40" w:rsidRPr="00397637" w:rsidRDefault="00D64C40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iii). Injured </w:t>
            </w:r>
          </w:p>
        </w:tc>
        <w:tc>
          <w:tcPr>
            <w:tcW w:w="1114" w:type="pct"/>
          </w:tcPr>
          <w:p w14:paraId="4443A593" w14:textId="78FB37C6" w:rsidR="00D64C40" w:rsidRPr="00397637" w:rsidRDefault="00D64C40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iv). Displaced/homeless</w:t>
            </w:r>
          </w:p>
        </w:tc>
      </w:tr>
      <w:tr w:rsidR="00D64C40" w:rsidRPr="00397637" w14:paraId="57ACD89E" w14:textId="77777777" w:rsidTr="00D64C40">
        <w:tc>
          <w:tcPr>
            <w:tcW w:w="5000" w:type="pct"/>
            <w:gridSpan w:val="5"/>
          </w:tcPr>
          <w:p w14:paraId="5A1BF82C" w14:textId="604D358B" w:rsidR="002D6540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ins w:id="0" w:author="ALR" w:date="2015-08-24T14:17:00Z"/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Has accessibility to the affected area been affected by the disaster?</w:t>
            </w:r>
            <w:r w:rsidR="00177D2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177D2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177D2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No   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177D2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   Don’t Know </w:t>
            </w:r>
          </w:p>
          <w:p w14:paraId="484C2F3F" w14:textId="7E0C84F3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i/>
                <w:sz w:val="20"/>
                <w:szCs w:val="20"/>
              </w:rPr>
              <w:t>Please explain</w:t>
            </w:r>
            <w:r w:rsidR="005A5F19" w:rsidRPr="00397637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14:paraId="710C5266" w14:textId="77777777" w:rsidR="00447D73" w:rsidRDefault="00447D7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0C20EFE" w14:textId="77777777" w:rsidR="00447D73" w:rsidRPr="00397637" w:rsidRDefault="00447D7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DBD7135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CFF017D" w14:textId="77777777" w:rsidR="00841AD6" w:rsidRPr="00397637" w:rsidRDefault="00841AD6" w:rsidP="00841A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84"/>
        <w:gridCol w:w="1709"/>
        <w:gridCol w:w="1365"/>
        <w:gridCol w:w="2034"/>
        <w:gridCol w:w="1790"/>
      </w:tblGrid>
      <w:tr w:rsidR="000A7A4B" w:rsidRPr="00397637" w14:paraId="6A305770" w14:textId="77777777" w:rsidTr="008E3DA2">
        <w:tc>
          <w:tcPr>
            <w:tcW w:w="5000" w:type="pct"/>
            <w:gridSpan w:val="5"/>
            <w:shd w:val="clear" w:color="auto" w:fill="E6E6E6"/>
          </w:tcPr>
          <w:p w14:paraId="7DE8D4F3" w14:textId="77777777" w:rsidR="00841AD6" w:rsidRPr="00397637" w:rsidRDefault="00841AD6" w:rsidP="004414C2">
            <w:pPr>
              <w:widowControl w:val="0"/>
              <w:shd w:val="clear" w:color="auto" w:fill="E6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Specific Location of Affected Population</w:t>
            </w:r>
          </w:p>
          <w:p w14:paraId="683E657C" w14:textId="519999A8" w:rsidR="00841AD6" w:rsidRPr="00397637" w:rsidRDefault="00A22098" w:rsidP="004414C2">
            <w:pPr>
              <w:widowControl w:val="0"/>
              <w:shd w:val="clear" w:color="auto" w:fill="E6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841AD6" w:rsidRPr="00397637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“Affected” means in need of assistance of some kind as a result of the disaster</w:t>
            </w:r>
            <w:r w:rsidRPr="00397637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  <w:r w:rsidR="00841AD6" w:rsidRPr="00397637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14:paraId="3CC845F3" w14:textId="7BB6986D" w:rsidR="00841AD6" w:rsidRPr="00397637" w:rsidRDefault="00232A22" w:rsidP="004414C2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i/>
                <w:sz w:val="20"/>
                <w:szCs w:val="20"/>
              </w:rPr>
              <w:t>List all Chi</w:t>
            </w:r>
            <w:r w:rsidR="00841AD6" w:rsidRPr="00397637">
              <w:rPr>
                <w:rFonts w:ascii="Arial" w:hAnsi="Arial" w:cs="Arial"/>
                <w:bCs/>
                <w:i/>
                <w:sz w:val="20"/>
                <w:szCs w:val="20"/>
              </w:rPr>
              <w:t>wogs in the Geog or all Yenlag Thromdes in the Thromde (as applicable)</w:t>
            </w:r>
          </w:p>
        </w:tc>
      </w:tr>
      <w:tr w:rsidR="000A7A4B" w:rsidRPr="00397637" w14:paraId="27B3E74E" w14:textId="77777777" w:rsidTr="00DE76EF">
        <w:tc>
          <w:tcPr>
            <w:tcW w:w="1771" w:type="pct"/>
          </w:tcPr>
          <w:p w14:paraId="5B974D8F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9BBB59" w:themeColor="accent3"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Chiwog/ Yenlag Thromde name</w:t>
            </w:r>
          </w:p>
          <w:p w14:paraId="56875A0A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800" w:type="pct"/>
          </w:tcPr>
          <w:p w14:paraId="21960B79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Tick if affected</w:t>
            </w:r>
          </w:p>
          <w:p w14:paraId="1442F2A2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639" w:type="pct"/>
          </w:tcPr>
          <w:p w14:paraId="6762E3E0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Population</w:t>
            </w:r>
          </w:p>
          <w:p w14:paraId="018C4073" w14:textId="2301EBF4" w:rsidR="00EA60D4" w:rsidRPr="00397637" w:rsidRDefault="00EA60D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(Year)</w:t>
            </w:r>
          </w:p>
          <w:p w14:paraId="57CCFCF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952" w:type="pct"/>
          </w:tcPr>
          <w:p w14:paraId="6E115B7B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% population estimated to be affected </w:t>
            </w:r>
          </w:p>
          <w:p w14:paraId="2AEF7007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8" w:type="pct"/>
          </w:tcPr>
          <w:p w14:paraId="3EA9773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people affected</w:t>
            </w:r>
          </w:p>
          <w:p w14:paraId="064F351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0A7A4B" w:rsidRPr="00397637" w14:paraId="593E6FF1" w14:textId="77777777" w:rsidTr="00DE76EF">
        <w:tc>
          <w:tcPr>
            <w:tcW w:w="1771" w:type="pct"/>
          </w:tcPr>
          <w:p w14:paraId="5272E2C0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1C71C4C1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BD672A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pct"/>
          </w:tcPr>
          <w:p w14:paraId="0E7A3822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2B8933" w14:textId="2C30ED91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14:paraId="5D3B6CA7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" w:type="pct"/>
          </w:tcPr>
          <w:p w14:paraId="4BC417B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8" w:type="pct"/>
          </w:tcPr>
          <w:p w14:paraId="3CCE812D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7A4B" w:rsidRPr="00397637" w14:paraId="1C66EF20" w14:textId="77777777" w:rsidTr="00DE76EF">
        <w:tc>
          <w:tcPr>
            <w:tcW w:w="1771" w:type="pct"/>
          </w:tcPr>
          <w:p w14:paraId="5395F442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3AC86124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594D29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pct"/>
          </w:tcPr>
          <w:p w14:paraId="01C8281A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F20B37" w14:textId="20670B80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14:paraId="4FA51758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" w:type="pct"/>
          </w:tcPr>
          <w:p w14:paraId="0B7D670F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8" w:type="pct"/>
          </w:tcPr>
          <w:p w14:paraId="64E766FD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7A4B" w:rsidRPr="00397637" w14:paraId="6CCFC0B1" w14:textId="77777777" w:rsidTr="00DE76EF">
        <w:tc>
          <w:tcPr>
            <w:tcW w:w="1771" w:type="pct"/>
          </w:tcPr>
          <w:p w14:paraId="344381C3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  <w:p w14:paraId="1CD5EDF5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F051BA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pct"/>
          </w:tcPr>
          <w:p w14:paraId="76B72650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7C21C4" w14:textId="2539405E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14:paraId="262823D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" w:type="pct"/>
          </w:tcPr>
          <w:p w14:paraId="6CF39517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8" w:type="pct"/>
          </w:tcPr>
          <w:p w14:paraId="57AB971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7A4B" w:rsidRPr="00397637" w14:paraId="7AA4A7C5" w14:textId="77777777" w:rsidTr="00DE76EF">
        <w:tc>
          <w:tcPr>
            <w:tcW w:w="1771" w:type="pct"/>
          </w:tcPr>
          <w:p w14:paraId="56169ADB" w14:textId="77777777" w:rsidR="006616B2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  <w:p w14:paraId="7229A555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202BC0" w14:textId="3C3FAF02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</w:tcPr>
          <w:p w14:paraId="6B45C618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3B62DA" w14:textId="06B9E956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14:paraId="1B4C3A03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" w:type="pct"/>
          </w:tcPr>
          <w:p w14:paraId="565A3F62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8" w:type="pct"/>
          </w:tcPr>
          <w:p w14:paraId="5F3E789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7A4B" w:rsidRPr="00397637" w14:paraId="45923696" w14:textId="77777777" w:rsidTr="00DE76EF">
        <w:tc>
          <w:tcPr>
            <w:tcW w:w="1771" w:type="pct"/>
          </w:tcPr>
          <w:p w14:paraId="42B8A444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  <w:p w14:paraId="40829E3E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C520E3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pct"/>
          </w:tcPr>
          <w:p w14:paraId="3A8B62BB" w14:textId="67C18937" w:rsidR="00841AD6" w:rsidRPr="00397637" w:rsidRDefault="00841AD6" w:rsidP="00601BD7">
            <w:pPr>
              <w:widowControl w:val="0"/>
              <w:autoSpaceDE w:val="0"/>
              <w:autoSpaceDN w:val="0"/>
              <w:adjustRightInd w:val="0"/>
              <w:ind w:right="57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14:paraId="1057779A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2" w:type="pct"/>
          </w:tcPr>
          <w:p w14:paraId="0694165B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8" w:type="pct"/>
          </w:tcPr>
          <w:p w14:paraId="7A2A5881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7A4B" w:rsidRPr="00397637" w14:paraId="6578F1BA" w14:textId="77777777" w:rsidTr="00DE76EF">
        <w:tc>
          <w:tcPr>
            <w:tcW w:w="1771" w:type="pct"/>
          </w:tcPr>
          <w:p w14:paraId="1544FDB9" w14:textId="60CD24C6" w:rsidR="00841AD6" w:rsidRPr="00397637" w:rsidRDefault="00F5619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Total number of Chiwog/Yenlag Thromde</w:t>
            </w:r>
            <w:r w:rsidR="005A5F19"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:</w:t>
            </w:r>
          </w:p>
          <w:p w14:paraId="6DFD8CAF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330AFF73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12C664E5" w14:textId="29B7755C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800" w:type="pct"/>
          </w:tcPr>
          <w:p w14:paraId="601971FE" w14:textId="1AFA4528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affected Chiwogs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B36FE1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639" w:type="pct"/>
          </w:tcPr>
          <w:p w14:paraId="17BE392F" w14:textId="6B0E74ED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Total Population</w:t>
            </w:r>
            <w:r w:rsidR="00DE76EF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:</w:t>
            </w:r>
          </w:p>
          <w:p w14:paraId="77A47379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952" w:type="pct"/>
          </w:tcPr>
          <w:p w14:paraId="7AEEDA05" w14:textId="264A6EAD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Estimated % of overall population affected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82EF5C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838" w:type="pct"/>
          </w:tcPr>
          <w:p w14:paraId="7C973518" w14:textId="1084A5C3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Estimated number of people affected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FDCD23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0A7A4B" w:rsidRPr="00397637" w14:paraId="58198570" w14:textId="77777777" w:rsidTr="008E3DA2">
        <w:tc>
          <w:tcPr>
            <w:tcW w:w="5000" w:type="pct"/>
            <w:gridSpan w:val="5"/>
          </w:tcPr>
          <w:p w14:paraId="6BDE486E" w14:textId="156AF02A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Which are the worst affected Chiwogs/Yenlag Thromdes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FC5C42C" w14:textId="77777777" w:rsidR="00447D73" w:rsidRDefault="00447D7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391AB" w14:textId="77777777" w:rsidR="00447D73" w:rsidRPr="00397637" w:rsidRDefault="00447D7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8D9853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A7A25B" w14:textId="77777777" w:rsidR="00447D73" w:rsidRPr="00397637" w:rsidRDefault="00447D73" w:rsidP="00841A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0"/>
        <w:gridCol w:w="682"/>
        <w:gridCol w:w="3209"/>
        <w:gridCol w:w="3931"/>
      </w:tblGrid>
      <w:tr w:rsidR="00841AD6" w:rsidRPr="00397637" w14:paraId="204B9EE4" w14:textId="77777777" w:rsidTr="004414C2">
        <w:tc>
          <w:tcPr>
            <w:tcW w:w="5000" w:type="pct"/>
            <w:gridSpan w:val="4"/>
            <w:shd w:val="clear" w:color="auto" w:fill="E6E6E6"/>
          </w:tcPr>
          <w:p w14:paraId="19FD2A47" w14:textId="51F205E2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WASH</w:t>
            </w:r>
            <w:r w:rsidR="00A12D8B" w:rsidRPr="003976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(Water, Sanitation and Hygiene)</w:t>
            </w:r>
          </w:p>
        </w:tc>
      </w:tr>
      <w:tr w:rsidR="00841AD6" w:rsidRPr="00397637" w14:paraId="0E9FA129" w14:textId="77777777" w:rsidTr="005F1AE8">
        <w:tc>
          <w:tcPr>
            <w:tcW w:w="5000" w:type="pct"/>
            <w:gridSpan w:val="4"/>
          </w:tcPr>
          <w:p w14:paraId="47F6AB94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Has water supply has been damaged/adversely affected?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D42B51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3A3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42B51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D42B51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473A3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42B51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601BD7" w:rsidRPr="00397637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on’t know</w:t>
            </w:r>
          </w:p>
          <w:p w14:paraId="5D212D92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73DADA" w14:textId="7AF76B1A" w:rsidR="006616B2" w:rsidRPr="002A737C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2B51" w:rsidRPr="00397637" w14:paraId="571B7889" w14:textId="77777777" w:rsidTr="00D42B51">
        <w:tc>
          <w:tcPr>
            <w:tcW w:w="1658" w:type="pct"/>
            <w:gridSpan w:val="2"/>
          </w:tcPr>
          <w:p w14:paraId="1CF64BB5" w14:textId="23A1FBFA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Water supply to households</w:t>
            </w:r>
            <w:r w:rsidR="001F5A46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CDE2DF4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</w:pPr>
          </w:p>
          <w:p w14:paraId="5295C367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</w:pPr>
          </w:p>
          <w:p w14:paraId="2FC31FDE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6BAA5B91" w14:textId="3B8C6E29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households without sufficient clean water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DC3FEF9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03194F2F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0187B44E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0" w:type="pct"/>
          </w:tcPr>
          <w:p w14:paraId="4E1CB3BB" w14:textId="1971293B" w:rsidR="00841AD6" w:rsidRPr="00397637" w:rsidRDefault="001F5A4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Estimated n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>umber of people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affected:</w:t>
            </w:r>
          </w:p>
          <w:p w14:paraId="3E27EAE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6B2FF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D42B51" w:rsidRPr="00397637" w14:paraId="25043846" w14:textId="77777777" w:rsidTr="00D42B51">
        <w:tc>
          <w:tcPr>
            <w:tcW w:w="1658" w:type="pct"/>
            <w:gridSpan w:val="2"/>
          </w:tcPr>
          <w:p w14:paraId="53EBF1E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Water supply to institutions (e.g. schools, health facilities, monasteries, other places where people reside)</w:t>
            </w:r>
          </w:p>
          <w:p w14:paraId="1DAB94AB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2" w:type="pct"/>
          </w:tcPr>
          <w:p w14:paraId="5A73199E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institutions without sufficient clean water</w:t>
            </w:r>
          </w:p>
          <w:p w14:paraId="0CAAB6C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pct"/>
          </w:tcPr>
          <w:p w14:paraId="3EEEB69D" w14:textId="77777777" w:rsidR="001F5A46" w:rsidRPr="00397637" w:rsidRDefault="001F5A46" w:rsidP="001F5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Estimated number of people affected:</w:t>
            </w:r>
          </w:p>
          <w:p w14:paraId="7D03AF0F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FD893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3FEB9098" w14:textId="77777777" w:rsidTr="005F1AE8">
        <w:tc>
          <w:tcPr>
            <w:tcW w:w="5000" w:type="pct"/>
            <w:gridSpan w:val="4"/>
          </w:tcPr>
          <w:p w14:paraId="2DEFAA1A" w14:textId="262E031D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Is sanitation an issue because of the disaster?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="00473A3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 w:rsidR="00473A3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  <w:p w14:paraId="5676377C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FF5E71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5D64A9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2B51" w:rsidRPr="00397637" w14:paraId="0A71AFB8" w14:textId="77777777" w:rsidTr="00D42B51">
        <w:tc>
          <w:tcPr>
            <w:tcW w:w="1658" w:type="pct"/>
            <w:gridSpan w:val="2"/>
          </w:tcPr>
          <w:p w14:paraId="4B16F1F5" w14:textId="02AFD252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Household level sanitation</w:t>
            </w:r>
            <w:r w:rsidR="001F5A46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A4D1C92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2" w:type="pct"/>
          </w:tcPr>
          <w:p w14:paraId="0B4DDB58" w14:textId="4712E949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households without access to functional private toilet facilities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03B6D90" w14:textId="77777777" w:rsidR="00841AD6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7E8BBE" w14:textId="77777777" w:rsidR="006616B2" w:rsidRDefault="006616B2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E46B54" w14:textId="77777777" w:rsidR="006616B2" w:rsidRPr="00397637" w:rsidRDefault="006616B2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0" w:type="pct"/>
          </w:tcPr>
          <w:p w14:paraId="49D46EA4" w14:textId="77777777" w:rsidR="001F5A46" w:rsidRPr="00397637" w:rsidRDefault="001F5A46" w:rsidP="001F5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Estimated number of people affected:</w:t>
            </w:r>
          </w:p>
          <w:p w14:paraId="09F63D60" w14:textId="2959FB88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9D46C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B0C491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D42B51" w:rsidRPr="00397637" w14:paraId="2AE1C6B0" w14:textId="77777777" w:rsidTr="00D42B51">
        <w:tc>
          <w:tcPr>
            <w:tcW w:w="1658" w:type="pct"/>
            <w:gridSpan w:val="2"/>
            <w:tcBorders>
              <w:bottom w:val="single" w:sz="4" w:space="0" w:color="auto"/>
            </w:tcBorders>
          </w:tcPr>
          <w:p w14:paraId="466ECC6F" w14:textId="436248D4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Sanitation at institutions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3A586B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202D9311" w14:textId="2C90B8EB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institutions where people no longer have access to functional, private toilet facilities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364F8D6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B0DB3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6D4CD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0F6FA754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13CAA8A3" w14:textId="77777777" w:rsidR="001F5A46" w:rsidRPr="00397637" w:rsidRDefault="001F5A46" w:rsidP="001F5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Estimated number of people affected:</w:t>
            </w:r>
          </w:p>
          <w:p w14:paraId="5C9A6A02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5E363BC4" w14:textId="77777777" w:rsidTr="004414C2">
        <w:tc>
          <w:tcPr>
            <w:tcW w:w="5000" w:type="pct"/>
            <w:gridSpan w:val="4"/>
            <w:shd w:val="clear" w:color="auto" w:fill="E6E6E6"/>
          </w:tcPr>
          <w:p w14:paraId="3290205C" w14:textId="25F11E7F" w:rsidR="00841AD6" w:rsidRPr="00397637" w:rsidRDefault="00354D18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SHELT</w:t>
            </w:r>
            <w:r w:rsidR="00FC3F73"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ER and ESSTENTIAL NON-</w:t>
            </w: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FOOD ITEMS</w:t>
            </w:r>
          </w:p>
        </w:tc>
      </w:tr>
      <w:tr w:rsidR="00841AD6" w:rsidRPr="00397637" w14:paraId="5C328FA1" w14:textId="77777777" w:rsidTr="005F1AE8">
        <w:tc>
          <w:tcPr>
            <w:tcW w:w="5000" w:type="pct"/>
            <w:gridSpan w:val="4"/>
          </w:tcPr>
          <w:p w14:paraId="619FBFF1" w14:textId="1058A2E4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Is shelter an issue as a result of the disaster?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="00473A3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r w:rsidR="00473A3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Don’t know </w:t>
            </w:r>
          </w:p>
          <w:p w14:paraId="44394B58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D700DF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93766A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2B51" w:rsidRPr="00397637" w14:paraId="48D125EE" w14:textId="77777777" w:rsidTr="00D42B51">
        <w:tc>
          <w:tcPr>
            <w:tcW w:w="1339" w:type="pct"/>
          </w:tcPr>
          <w:p w14:paraId="1ABD0C80" w14:textId="3FFCA503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Household level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1954B63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79FA58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pct"/>
            <w:gridSpan w:val="2"/>
          </w:tcPr>
          <w:p w14:paraId="71ECD5C7" w14:textId="17CBAACB" w:rsidR="00841AD6" w:rsidRPr="00397637" w:rsidRDefault="00EA60D4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homes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uninhabitable</w:t>
            </w:r>
            <w:r w:rsidR="00D42B51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840" w:type="pct"/>
          </w:tcPr>
          <w:p w14:paraId="632810BA" w14:textId="77777777" w:rsidR="001F5A46" w:rsidRPr="00397637" w:rsidRDefault="001F5A46" w:rsidP="001F5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Estimated number of people affected:</w:t>
            </w:r>
          </w:p>
          <w:p w14:paraId="25D214DA" w14:textId="2194141D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76B5DB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2B510C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2B51" w:rsidRPr="00397637" w14:paraId="061D002E" w14:textId="77777777" w:rsidTr="00D42B51">
        <w:tc>
          <w:tcPr>
            <w:tcW w:w="1339" w:type="pct"/>
          </w:tcPr>
          <w:p w14:paraId="1AA8FCF2" w14:textId="5A53293F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People residing in institutions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FFC8F7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18302D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1" w:type="pct"/>
            <w:gridSpan w:val="2"/>
          </w:tcPr>
          <w:p w14:paraId="75FD22C9" w14:textId="48D4592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residential institutions affected (in terms of ability to provide adequate shelter)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50C351A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2C5D5A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0" w:type="pct"/>
          </w:tcPr>
          <w:p w14:paraId="471E4912" w14:textId="77777777" w:rsidR="001F5A46" w:rsidRPr="00397637" w:rsidRDefault="001F5A46" w:rsidP="001F5A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Estimated number of people affected:</w:t>
            </w:r>
          </w:p>
          <w:p w14:paraId="4176D02C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3A853843" w14:textId="77777777" w:rsidTr="005F1AE8">
        <w:tc>
          <w:tcPr>
            <w:tcW w:w="5000" w:type="pct"/>
            <w:gridSpan w:val="4"/>
          </w:tcPr>
          <w:p w14:paraId="219C902C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How many people are likely to be without sufficient bedding/blankets for the environmental conditions?</w:t>
            </w:r>
          </w:p>
          <w:p w14:paraId="205E00E3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496A77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0E53A8F3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58FA2274" w14:textId="77777777" w:rsidTr="005F1AE8">
        <w:tc>
          <w:tcPr>
            <w:tcW w:w="5000" w:type="pct"/>
            <w:gridSpan w:val="4"/>
          </w:tcPr>
          <w:p w14:paraId="23CC2ED8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How many people are likely to be without 2 changes of clothing?</w:t>
            </w:r>
          </w:p>
          <w:p w14:paraId="5154C128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863005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2DD967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2A115823" w14:textId="77777777" w:rsidTr="005F1AE8">
        <w:tc>
          <w:tcPr>
            <w:tcW w:w="5000" w:type="pct"/>
            <w:gridSpan w:val="4"/>
          </w:tcPr>
          <w:p w14:paraId="0F08947C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How many households are thought to be unable to cook food?</w:t>
            </w:r>
          </w:p>
          <w:p w14:paraId="3B82FA51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ED1305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57351271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7D79D76C" w14:textId="77777777" w:rsidTr="005F1AE8">
        <w:tc>
          <w:tcPr>
            <w:tcW w:w="5000" w:type="pct"/>
            <w:gridSpan w:val="4"/>
          </w:tcPr>
          <w:p w14:paraId="766EFD72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How many residential institutions are unlikely to be able to cook food?</w:t>
            </w:r>
          </w:p>
          <w:p w14:paraId="2AC9C6A6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FDEA3D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FF9389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0FE853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How many people would this affect? </w:t>
            </w:r>
          </w:p>
          <w:p w14:paraId="19D6A440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507A89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4FD3E147" w14:textId="77777777" w:rsidTr="004414C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64A3B9A" w14:textId="10F82F9E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Are alternative places available to house people who require shelter? Comment</w:t>
            </w:r>
            <w:r w:rsidR="00447D7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C59D1F0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D7EDFC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D19186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477E24" w14:textId="77777777" w:rsidR="00447D73" w:rsidRDefault="00447D7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67EBD6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CF609C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A21C8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AEB8B7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DD560B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4E3AA855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How many people would remain without shelter?  </w:t>
            </w:r>
          </w:p>
          <w:p w14:paraId="4DD3ED5D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589188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6818F181" w14:textId="77777777" w:rsidTr="004414C2">
        <w:tc>
          <w:tcPr>
            <w:tcW w:w="5000" w:type="pct"/>
            <w:gridSpan w:val="4"/>
            <w:shd w:val="clear" w:color="auto" w:fill="E6E6E6"/>
          </w:tcPr>
          <w:p w14:paraId="0E763697" w14:textId="39B5EAA8" w:rsidR="00841AD6" w:rsidRPr="00397637" w:rsidRDefault="00354D18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FOOD and LIVELIHOODS</w:t>
            </w:r>
          </w:p>
        </w:tc>
      </w:tr>
      <w:tr w:rsidR="00841AD6" w:rsidRPr="00397637" w14:paraId="6FC3ED07" w14:textId="77777777" w:rsidTr="005F1AE8">
        <w:tc>
          <w:tcPr>
            <w:tcW w:w="5000" w:type="pct"/>
            <w:gridSpan w:val="4"/>
          </w:tcPr>
          <w:p w14:paraId="1FF5D9FA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How many people are likely to have had their food stores destroyed or damaged as a result of the disaster?</w:t>
            </w:r>
          </w:p>
          <w:p w14:paraId="65F1341F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CBDE1D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5B805D1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736C80D8" w14:textId="77777777" w:rsidTr="005F1AE8">
        <w:tc>
          <w:tcPr>
            <w:tcW w:w="5000" w:type="pct"/>
            <w:gridSpan w:val="4"/>
          </w:tcPr>
          <w:p w14:paraId="4A691808" w14:textId="3CEF7B55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Are markets in the affected area functioning?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  <w:p w14:paraId="71697BD3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14D560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CCBD9BA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5E2736D2" w14:textId="77777777" w:rsidTr="005F1AE8">
        <w:tc>
          <w:tcPr>
            <w:tcW w:w="5000" w:type="pct"/>
            <w:gridSpan w:val="4"/>
          </w:tcPr>
          <w:p w14:paraId="2497DB3A" w14:textId="5CF9698E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Do t</w:t>
            </w:r>
            <w:r w:rsidR="008D3E39" w:rsidRPr="00397637">
              <w:rPr>
                <w:rFonts w:ascii="Arial" w:hAnsi="Arial" w:cs="Arial"/>
                <w:bCs/>
                <w:sz w:val="20"/>
                <w:szCs w:val="20"/>
              </w:rPr>
              <w:t>he markets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have stocks of food?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  <w:p w14:paraId="76C04370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4AB1B8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70C2042D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4EA43BE9" w14:textId="77777777" w:rsidTr="005F1AE8">
        <w:tc>
          <w:tcPr>
            <w:tcW w:w="5000" w:type="pct"/>
            <w:gridSpan w:val="4"/>
          </w:tcPr>
          <w:p w14:paraId="216EF586" w14:textId="269AF42E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Is the disaster likely to have an effect on long term food security for those affected?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  <w:p w14:paraId="48E80E35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90C49F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8CDEA59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D42B51" w:rsidRPr="00397637" w14:paraId="4A0CB193" w14:textId="77777777" w:rsidTr="00D42B51">
        <w:tc>
          <w:tcPr>
            <w:tcW w:w="3160" w:type="pct"/>
            <w:gridSpan w:val="3"/>
          </w:tcPr>
          <w:p w14:paraId="60D7586F" w14:textId="77777777" w:rsidR="00264E06" w:rsidRDefault="009A7EC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lastRenderedPageBreak/>
              <w:t>Is f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 xml:space="preserve">ood security affected because of losses to businesses? </w:t>
            </w:r>
          </w:p>
          <w:p w14:paraId="0975DE19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9B42D9" w14:textId="112A12DC" w:rsidR="00841AD6" w:rsidRDefault="00264E0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Don’t know </w:t>
            </w:r>
          </w:p>
          <w:p w14:paraId="5645EE50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603336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0" w:type="pct"/>
          </w:tcPr>
          <w:p w14:paraId="3D9950D2" w14:textId="7B695B9E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households affected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DBE5697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D42B51" w:rsidRPr="00397637" w14:paraId="5A291650" w14:textId="77777777" w:rsidTr="00D42B51">
        <w:tc>
          <w:tcPr>
            <w:tcW w:w="3160" w:type="pct"/>
            <w:gridSpan w:val="3"/>
          </w:tcPr>
          <w:p w14:paraId="2F41EE24" w14:textId="77777777" w:rsidR="00473A31" w:rsidRDefault="009A7EC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Is f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 xml:space="preserve">ood security affected because long term food stocks destroyed? </w:t>
            </w:r>
          </w:p>
          <w:p w14:paraId="09D62C91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D4519F" w14:textId="77777777" w:rsidR="00841AD6" w:rsidRDefault="00264E06" w:rsidP="00473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Don’t know </w:t>
            </w:r>
          </w:p>
          <w:p w14:paraId="134C2372" w14:textId="77777777" w:rsidR="006616B2" w:rsidRDefault="006616B2" w:rsidP="00473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D9AF05" w14:textId="447F406C" w:rsidR="006616B2" w:rsidRPr="00473A31" w:rsidRDefault="006616B2" w:rsidP="00473A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0" w:type="pct"/>
          </w:tcPr>
          <w:p w14:paraId="121C23D1" w14:textId="0A01A025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households affected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C96C9F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8885B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CED5AF" w14:textId="2DC56D5F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months food lost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B93F0E3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E862F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2B51" w:rsidRPr="00397637" w14:paraId="20254492" w14:textId="77777777" w:rsidTr="00D42B51">
        <w:trPr>
          <w:trHeight w:val="3181"/>
        </w:trPr>
        <w:tc>
          <w:tcPr>
            <w:tcW w:w="3160" w:type="pct"/>
            <w:gridSpan w:val="3"/>
          </w:tcPr>
          <w:p w14:paraId="4EAF27C7" w14:textId="52839C79" w:rsidR="00341CF3" w:rsidRDefault="009A7ECF" w:rsidP="00150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Is f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 xml:space="preserve">ood security affected because of loss of crops </w:t>
            </w:r>
            <w:r w:rsidR="001501F3" w:rsidRPr="00397637">
              <w:rPr>
                <w:rFonts w:ascii="Arial" w:hAnsi="Arial" w:cs="Arial"/>
                <w:bCs/>
                <w:sz w:val="20"/>
                <w:szCs w:val="20"/>
              </w:rPr>
              <w:t>or crop yield reductions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14:paraId="78787517" w14:textId="77777777" w:rsidR="000C6E0E" w:rsidRPr="00397637" w:rsidRDefault="000C6E0E" w:rsidP="001501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49D593" w14:textId="7A23DDD3" w:rsidR="00841AD6" w:rsidRPr="00397637" w:rsidRDefault="00264E06" w:rsidP="00286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</w:tc>
        <w:tc>
          <w:tcPr>
            <w:tcW w:w="1840" w:type="pct"/>
          </w:tcPr>
          <w:p w14:paraId="2C93526D" w14:textId="6FE0B8EC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households affected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58D089C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CDFA5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098DCF" w14:textId="1B232169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Time until next planting season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E9021D7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920C7F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E10153" w14:textId="77777777" w:rsidR="00264E0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Will soil be suitable?</w:t>
            </w:r>
            <w:r w:rsidR="00286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1A6EEE6E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F65D39" w14:textId="152D3CDC" w:rsidR="00841AD6" w:rsidRDefault="00264E0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341CF3" w:rsidRPr="00397637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  <w:p w14:paraId="2CBDA3B7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3D8CCF" w14:textId="77777777" w:rsidR="001F5A46" w:rsidRPr="00397637" w:rsidRDefault="001F5A46" w:rsidP="005F1AE8">
            <w:pPr>
              <w:widowControl w:val="0"/>
              <w:autoSpaceDE w:val="0"/>
              <w:autoSpaceDN w:val="0"/>
              <w:adjustRightInd w:val="0"/>
              <w:rPr>
                <w:ins w:id="1" w:author="ALR" w:date="2015-08-24T13:41:00Z"/>
                <w:rFonts w:ascii="Arial" w:hAnsi="Arial" w:cs="Arial"/>
                <w:bCs/>
                <w:sz w:val="20"/>
                <w:szCs w:val="20"/>
              </w:rPr>
            </w:pPr>
          </w:p>
          <w:p w14:paraId="4F7A1A98" w14:textId="6E6685EF" w:rsidR="001501F3" w:rsidRDefault="00A22098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Total acres/decimals</w:t>
            </w:r>
            <w:r w:rsidR="001501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(or local measurement) of land affected: </w:t>
            </w:r>
          </w:p>
          <w:p w14:paraId="023E6E57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1B9E54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D5215F" w14:textId="1A5B2232" w:rsidR="001501F3" w:rsidRPr="00397637" w:rsidRDefault="001501F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29D2EB4D" w14:textId="1B99A106" w:rsidR="001F5A46" w:rsidRPr="00397637" w:rsidRDefault="001F5A4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If no, narrate the soil condition:</w:t>
            </w:r>
          </w:p>
          <w:p w14:paraId="224992C6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06AE7" w14:textId="77777777" w:rsidR="00447D73" w:rsidRDefault="00447D7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6209DD" w14:textId="77777777" w:rsidR="00447D73" w:rsidRDefault="00447D7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F08C7A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62D0A9" w14:textId="77777777" w:rsidR="00447D73" w:rsidRDefault="00447D7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EBE399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631B91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2B51" w:rsidRPr="00397637" w14:paraId="4AE93611" w14:textId="77777777" w:rsidTr="00D42B51">
        <w:tc>
          <w:tcPr>
            <w:tcW w:w="3160" w:type="pct"/>
            <w:gridSpan w:val="3"/>
            <w:tcBorders>
              <w:bottom w:val="single" w:sz="4" w:space="0" w:color="auto"/>
            </w:tcBorders>
          </w:tcPr>
          <w:p w14:paraId="2D001489" w14:textId="77777777" w:rsidR="000C6E0E" w:rsidRDefault="00841AD6" w:rsidP="00286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Food security/livelihoods affected because of losses to agricultural inputs and equipment?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4030D8F5" w14:textId="35737D69" w:rsidR="00841AD6" w:rsidRDefault="000C6E0E" w:rsidP="00286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E76B7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Don’t know </w:t>
            </w:r>
          </w:p>
          <w:p w14:paraId="2E95C221" w14:textId="77777777" w:rsidR="006616B2" w:rsidRDefault="006616B2" w:rsidP="00286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8B4EAC" w14:textId="27411FBA" w:rsidR="000C6E0E" w:rsidRPr="00397637" w:rsidRDefault="000C6E0E" w:rsidP="00286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1055E970" w14:textId="20A8340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 of households affected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841AD6" w:rsidRPr="00397637" w14:paraId="036F0059" w14:textId="77777777" w:rsidTr="004414C2">
        <w:tc>
          <w:tcPr>
            <w:tcW w:w="5000" w:type="pct"/>
            <w:gridSpan w:val="4"/>
            <w:shd w:val="clear" w:color="auto" w:fill="E6E6E6"/>
          </w:tcPr>
          <w:p w14:paraId="6FCC15D8" w14:textId="50930385" w:rsidR="00841AD6" w:rsidRPr="00397637" w:rsidRDefault="00354D18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</w:tr>
      <w:tr w:rsidR="00D42B51" w:rsidRPr="00397637" w14:paraId="6BCA9F06" w14:textId="77777777" w:rsidTr="00D42B51">
        <w:tc>
          <w:tcPr>
            <w:tcW w:w="1658" w:type="pct"/>
            <w:gridSpan w:val="2"/>
          </w:tcPr>
          <w:p w14:paraId="546D19FE" w14:textId="375EB3E9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Total number of schools/education institutions in the Geog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ins w:id="2" w:author="ALR" w:date="2015-08-24T13:43:00Z">
              <w:r w:rsidR="001501F3" w:rsidRPr="00397637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</w:ins>
          </w:p>
          <w:p w14:paraId="42452CA7" w14:textId="77777777" w:rsidR="00841AD6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CED323" w14:textId="77777777" w:rsidR="006616B2" w:rsidRDefault="006616B2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8AFFEF" w14:textId="77777777" w:rsidR="006616B2" w:rsidRPr="00397637" w:rsidRDefault="006616B2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2" w:type="pct"/>
          </w:tcPr>
          <w:p w14:paraId="07896BCA" w14:textId="5EABCBCF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Number </w:t>
            </w:r>
            <w:r w:rsidR="001501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of schools/institutions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affected by the disaster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A9F0787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86E911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69A7F4AF" w14:textId="77777777" w:rsidR="006616B2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DF8D084" w14:textId="77777777" w:rsidR="006616B2" w:rsidRPr="00397637" w:rsidRDefault="006616B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1840" w:type="pct"/>
          </w:tcPr>
          <w:p w14:paraId="0D643145" w14:textId="3730883B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Number</w:t>
            </w:r>
            <w:r w:rsidR="001501F3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of schools/institutions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not functioning because of the disaster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7C2EB52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D42B51" w:rsidRPr="00397637" w14:paraId="3CE47DCD" w14:textId="77777777" w:rsidTr="00D42B51">
        <w:tc>
          <w:tcPr>
            <w:tcW w:w="1658" w:type="pct"/>
            <w:gridSpan w:val="2"/>
            <w:tcBorders>
              <w:bottom w:val="single" w:sz="4" w:space="0" w:color="auto"/>
            </w:tcBorders>
          </w:tcPr>
          <w:p w14:paraId="30BB9B7C" w14:textId="77777777" w:rsidR="00A22098" w:rsidRPr="00397637" w:rsidRDefault="00A22098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Total number of student (boys/girls):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56BDD9E4" w14:textId="77777777" w:rsidR="00A22098" w:rsidRPr="00397637" w:rsidRDefault="00A22098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Total number of children not enrolled in school(boys/girls):</w:t>
            </w:r>
          </w:p>
          <w:p w14:paraId="4C5CDD7D" w14:textId="77777777" w:rsidR="00A22098" w:rsidRPr="00397637" w:rsidRDefault="00A22098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716BF7" w14:textId="2A13DACE" w:rsidR="00A22098" w:rsidRPr="00397637" w:rsidRDefault="00A22098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20814043" w14:textId="1DC3BBA3" w:rsidR="00A22098" w:rsidRDefault="00A22098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Main reasons for education institutions not functioning</w:t>
            </w:r>
            <w:r w:rsidR="00447D73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447D73" w:rsidRPr="00447D7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D73">
              <w:rPr>
                <w:rFonts w:ascii="Arial" w:hAnsi="Arial" w:cs="Arial"/>
                <w:bCs/>
                <w:sz w:val="20"/>
                <w:szCs w:val="20"/>
              </w:rPr>
              <w:t>omments:</w:t>
            </w:r>
          </w:p>
          <w:p w14:paraId="79022EB5" w14:textId="77777777" w:rsidR="00447D73" w:rsidRDefault="00447D73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C6D56E" w14:textId="77777777" w:rsidR="00447D73" w:rsidRDefault="00447D73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9F444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2CCDA3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D9C6A6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A69F61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3D143E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3E7DB8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69C499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A809BC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A375B" w14:textId="77777777" w:rsidR="000C6E0E" w:rsidRDefault="000C6E0E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F6CA94" w14:textId="77777777" w:rsidR="00447D73" w:rsidRDefault="00447D73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C68600" w14:textId="77777777" w:rsidR="00447D73" w:rsidRDefault="00447D73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0F9FF7" w14:textId="77777777" w:rsidR="00447D73" w:rsidRPr="00397637" w:rsidRDefault="00447D73" w:rsidP="008D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3CFDE2" w14:textId="77777777" w:rsidR="00A22098" w:rsidRPr="00397637" w:rsidRDefault="00A22098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31F7D860" w14:textId="77777777" w:rsidTr="004414C2">
        <w:tc>
          <w:tcPr>
            <w:tcW w:w="5000" w:type="pct"/>
            <w:gridSpan w:val="4"/>
            <w:shd w:val="clear" w:color="auto" w:fill="E6E6E6"/>
          </w:tcPr>
          <w:p w14:paraId="24BAEBE1" w14:textId="5D6F71C7" w:rsidR="00841AD6" w:rsidRPr="00397637" w:rsidRDefault="00354D18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HEALTH</w:t>
            </w:r>
          </w:p>
        </w:tc>
      </w:tr>
      <w:tr w:rsidR="00D42B51" w:rsidRPr="00397637" w14:paraId="3FBD6789" w14:textId="77777777" w:rsidTr="00D42B51">
        <w:tc>
          <w:tcPr>
            <w:tcW w:w="1658" w:type="pct"/>
            <w:gridSpan w:val="2"/>
          </w:tcPr>
          <w:p w14:paraId="0C34B937" w14:textId="662E3321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Total number of health facilities in the Geog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DB21A64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502" w:type="pct"/>
          </w:tcPr>
          <w:p w14:paraId="14AB5D00" w14:textId="74145904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DB3D65"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of health facilities </w:t>
            </w:r>
            <w:r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affected by the disaster</w:t>
            </w:r>
            <w:r w:rsidR="005A5F19"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0D1B8758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pct"/>
          </w:tcPr>
          <w:p w14:paraId="7423F33D" w14:textId="00EF539C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DB3D65"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of health facilities </w:t>
            </w:r>
            <w:r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not functioning because of the disaster</w:t>
            </w:r>
            <w:r w:rsidR="005A5F19"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  <w:p w14:paraId="223754D0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2B51" w:rsidRPr="00397637" w14:paraId="40BDAA00" w14:textId="77777777" w:rsidTr="00D42B51">
        <w:tc>
          <w:tcPr>
            <w:tcW w:w="3160" w:type="pct"/>
            <w:gridSpan w:val="3"/>
          </w:tcPr>
          <w:p w14:paraId="104C4749" w14:textId="50B1A0B0" w:rsidR="00BB72C8" w:rsidRPr="00397637" w:rsidRDefault="00BB72C8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Access to medicine and medical services after the disaster</w:t>
            </w:r>
            <w:r w:rsidRPr="0039763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: </w:t>
            </w:r>
          </w:p>
          <w:p w14:paraId="11F39A54" w14:textId="306C1EA9" w:rsidR="00BB72C8" w:rsidRPr="00397637" w:rsidRDefault="00264E06" w:rsidP="00286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BB72C8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BB72C8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1840" w:type="pct"/>
          </w:tcPr>
          <w:p w14:paraId="0DF45101" w14:textId="0F589B0C" w:rsidR="00BB72C8" w:rsidRDefault="00BB72C8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Main reasons for health facilities not functioning</w:t>
            </w:r>
            <w:r w:rsidR="00447D7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47D73" w:rsidRPr="00447D7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D73">
              <w:rPr>
                <w:rFonts w:ascii="Arial" w:hAnsi="Arial" w:cs="Arial"/>
                <w:bCs/>
                <w:sz w:val="20"/>
                <w:szCs w:val="20"/>
              </w:rPr>
              <w:t>omments:</w:t>
            </w:r>
          </w:p>
          <w:p w14:paraId="5540C2FF" w14:textId="77777777" w:rsidR="00447D73" w:rsidRDefault="00447D73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858DD9" w14:textId="77777777" w:rsidR="00447D73" w:rsidRDefault="00447D73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9F962D" w14:textId="77777777" w:rsidR="00447D73" w:rsidRDefault="00447D73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50F5BF" w14:textId="77777777" w:rsidR="00447D73" w:rsidRPr="00397637" w:rsidRDefault="00447D73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97A7188" w14:textId="77777777" w:rsidR="00BB72C8" w:rsidRDefault="00BB72C8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622F38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BA55C1" w14:textId="77777777" w:rsidR="000C6E0E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0C6F6" w14:textId="77777777" w:rsidR="000C6E0E" w:rsidRPr="00397637" w:rsidRDefault="000C6E0E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3CB5EA9D" w14:textId="77777777" w:rsidTr="005F1AE8">
        <w:tc>
          <w:tcPr>
            <w:tcW w:w="5000" w:type="pct"/>
            <w:gridSpan w:val="4"/>
          </w:tcPr>
          <w:p w14:paraId="472FABA6" w14:textId="562ECA96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Any underlying health concerns in the Geog</w:t>
            </w:r>
            <w:r w:rsidR="005A5F19"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:</w:t>
            </w:r>
            <w:r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r w:rsidR="007F60C4"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(Health concerns as a result of the disaster):</w:t>
            </w:r>
          </w:p>
          <w:p w14:paraId="41943015" w14:textId="77777777" w:rsidR="007F60C4" w:rsidRDefault="007F60C4" w:rsidP="007F60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What are the three most commonly reported health concerns as a result of the disaster: </w:t>
            </w:r>
          </w:p>
          <w:p w14:paraId="5578A1DB" w14:textId="77777777" w:rsidR="000C6E0E" w:rsidRPr="00397637" w:rsidRDefault="000C6E0E" w:rsidP="007F60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056CEB" w14:textId="400A6C98" w:rsidR="007F60C4" w:rsidRDefault="007F60C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Fever or Malaria </w:t>
            </w:r>
          </w:p>
          <w:p w14:paraId="4907EA67" w14:textId="77777777" w:rsidR="00980134" w:rsidRPr="00397637" w:rsidRDefault="0098013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064AB" w14:textId="4E869D7C" w:rsidR="007F60C4" w:rsidRDefault="007F60C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Diarrhea </w:t>
            </w:r>
          </w:p>
          <w:p w14:paraId="4FB84E8E" w14:textId="77777777" w:rsidR="00980134" w:rsidRPr="00397637" w:rsidRDefault="0098013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9299CF" w14:textId="4B461F9F" w:rsidR="007F60C4" w:rsidRDefault="007F60C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Acute Respiratory Infections </w:t>
            </w:r>
          </w:p>
          <w:p w14:paraId="6CAA7A6B" w14:textId="77777777" w:rsidR="00980134" w:rsidRPr="00397637" w:rsidRDefault="0098013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23820D" w14:textId="6932D452" w:rsidR="007F60C4" w:rsidRDefault="007F60C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Injuries </w:t>
            </w:r>
          </w:p>
          <w:p w14:paraId="63275D18" w14:textId="77777777" w:rsidR="00980134" w:rsidRPr="00397637" w:rsidRDefault="0098013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40FD1F" w14:textId="7F2660A2" w:rsidR="007F60C4" w:rsidRDefault="007F60C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Do not know</w:t>
            </w:r>
          </w:p>
          <w:p w14:paraId="782B563B" w14:textId="77777777" w:rsidR="00980134" w:rsidRPr="00397637" w:rsidRDefault="0098013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3B6447" w14:textId="70EB6432" w:rsidR="007F60C4" w:rsidRDefault="007F60C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Other, please specify</w:t>
            </w:r>
            <w:r w:rsidR="00286D1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1980095" w14:textId="77777777" w:rsidR="00980134" w:rsidRPr="00397637" w:rsidRDefault="0098013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8F6551" w14:textId="77777777" w:rsidR="00980134" w:rsidRDefault="0098013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None:</w:t>
            </w:r>
          </w:p>
          <w:p w14:paraId="6C82E5B6" w14:textId="2F5B2461" w:rsidR="007F60C4" w:rsidRPr="00397637" w:rsidRDefault="007F60C4" w:rsidP="002339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97637" w:rsidDel="00871C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AD8DD7E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</w:pPr>
          </w:p>
        </w:tc>
      </w:tr>
      <w:tr w:rsidR="00841AD6" w:rsidRPr="00397637" w14:paraId="1A5DB5B1" w14:textId="77777777" w:rsidTr="004414C2">
        <w:tc>
          <w:tcPr>
            <w:tcW w:w="5000" w:type="pct"/>
            <w:gridSpan w:val="4"/>
            <w:shd w:val="clear" w:color="auto" w:fill="E6E6E6"/>
          </w:tcPr>
          <w:p w14:paraId="0AE550E9" w14:textId="45AA499D" w:rsidR="00841AD6" w:rsidRPr="00397637" w:rsidRDefault="00354D18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CULTURE and RELIGION</w:t>
            </w:r>
          </w:p>
        </w:tc>
      </w:tr>
      <w:tr w:rsidR="00841AD6" w:rsidRPr="00397637" w14:paraId="4EB27EAF" w14:textId="77777777" w:rsidTr="005F1AE8">
        <w:tc>
          <w:tcPr>
            <w:tcW w:w="5000" w:type="pct"/>
            <w:gridSpan w:val="4"/>
          </w:tcPr>
          <w:p w14:paraId="2DF62F93" w14:textId="79F10745" w:rsidR="00980134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Have sites and/or objects of religious and cultural significance been affected by the disaster?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0BC40499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14:paraId="5C1EC77D" w14:textId="40DF7753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3E1B3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91296C" w:rsidRPr="00397637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3E1B3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91296C" w:rsidRPr="00397637">
              <w:rPr>
                <w:rFonts w:ascii="Arial" w:hAnsi="Arial" w:cs="Arial"/>
                <w:bCs/>
                <w:sz w:val="20"/>
                <w:szCs w:val="20"/>
              </w:rPr>
              <w:t>Don’t know</w:t>
            </w:r>
          </w:p>
          <w:p w14:paraId="180FFFE0" w14:textId="23D7EEF0" w:rsidR="00841AD6" w:rsidRPr="00397637" w:rsidRDefault="0091296C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8D7ED2C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15BD08E0" w14:textId="77777777" w:rsidTr="005F1AE8">
        <w:tc>
          <w:tcPr>
            <w:tcW w:w="5000" w:type="pct"/>
            <w:gridSpan w:val="4"/>
          </w:tcPr>
          <w:p w14:paraId="57F190D4" w14:textId="4C3EC499" w:rsidR="00980134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Do people have places where they can carry out rituals?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709CD907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0B2E747" w14:textId="3765A71D" w:rsidR="00841AD6" w:rsidRPr="00397637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3E1B3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1B3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3E1B3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Don’t know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3E1B39" w:rsidRPr="00397637">
              <w:rPr>
                <w:rFonts w:ascii="Arial" w:hAnsi="Arial" w:cs="Arial"/>
                <w:bCs/>
                <w:sz w:val="20"/>
                <w:szCs w:val="20"/>
              </w:rPr>
              <w:t>Not a significant issue</w:t>
            </w:r>
          </w:p>
          <w:p w14:paraId="5A5F5141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4C8B6DD4" w14:textId="77777777" w:rsidTr="005F1AE8">
        <w:tc>
          <w:tcPr>
            <w:tcW w:w="5000" w:type="pct"/>
            <w:gridSpan w:val="4"/>
          </w:tcPr>
          <w:p w14:paraId="100A402F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Has the damage to religious/cultural sites caused distress to the population?</w:t>
            </w:r>
            <w:r w:rsidRPr="003976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Explain</w:t>
            </w:r>
          </w:p>
          <w:p w14:paraId="7BB1FFC5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6AE20F9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96B13B4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DF924A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AFC2008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1C8D13C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00FD280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A0B3AF7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BE1CDA1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09A604B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D6D100A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C0D0D98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BCF88BE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3BD92B4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AB1C747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136B800" w14:textId="77777777" w:rsidR="00980134" w:rsidRDefault="00980134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565DC8D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FCADAA0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431F7F4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C021E96" w14:textId="77777777" w:rsidR="000E7039" w:rsidRPr="00397637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44D1780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72C8" w:rsidRPr="00397637" w14:paraId="7FFFC07F" w14:textId="77777777" w:rsidTr="00BB72C8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D10FE7D" w14:textId="146769E4" w:rsidR="00BB72C8" w:rsidRPr="00397637" w:rsidRDefault="00BB72C8" w:rsidP="00BB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PROTECTION</w:t>
            </w:r>
          </w:p>
        </w:tc>
      </w:tr>
      <w:tr w:rsidR="00BB72C8" w:rsidRPr="00397637" w14:paraId="58E451B9" w14:textId="77777777" w:rsidTr="005F1AE8">
        <w:tc>
          <w:tcPr>
            <w:tcW w:w="5000" w:type="pct"/>
            <w:gridSpan w:val="4"/>
          </w:tcPr>
          <w:p w14:paraId="1B3D9D3C" w14:textId="2E8C850A" w:rsidR="00980134" w:rsidRDefault="00BB72C8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Is there a serious problem in your community because people are not safe or protected where they live now, for example because of crime in your community/village/city; lack of privacy: </w:t>
            </w:r>
          </w:p>
          <w:p w14:paraId="325629C0" w14:textId="77777777" w:rsidR="00980134" w:rsidRDefault="00980134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  <w:p w14:paraId="58579A89" w14:textId="76C0ABC3" w:rsidR="00BB72C8" w:rsidRPr="00397637" w:rsidRDefault="00980134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BB72C8" w:rsidRPr="00397637">
              <w:rPr>
                <w:rFonts w:ascii="Arial" w:hAnsi="Arial" w:cs="Arial"/>
                <w:bCs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BB72C8" w:rsidRPr="00397637">
              <w:rPr>
                <w:rFonts w:ascii="Arial" w:hAnsi="Arial" w:cs="Arial"/>
                <w:bCs/>
                <w:sz w:val="20"/>
                <w:szCs w:val="20"/>
              </w:rPr>
              <w:t xml:space="preserve">No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BB72C8" w:rsidRPr="00397637">
              <w:rPr>
                <w:rFonts w:ascii="Arial" w:hAnsi="Arial" w:cs="Arial"/>
                <w:bCs/>
                <w:sz w:val="20"/>
                <w:szCs w:val="20"/>
              </w:rPr>
              <w:t xml:space="preserve">Don’t know   </w:t>
            </w:r>
          </w:p>
          <w:p w14:paraId="146DF1DC" w14:textId="39C61531" w:rsidR="00BB72C8" w:rsidRPr="00397637" w:rsidRDefault="00BB72C8" w:rsidP="00BB72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134" w:rsidRPr="00397637" w14:paraId="55CD8B55" w14:textId="77777777" w:rsidTr="00980134">
        <w:trPr>
          <w:trHeight w:val="2645"/>
        </w:trPr>
        <w:tc>
          <w:tcPr>
            <w:tcW w:w="5000" w:type="pct"/>
            <w:gridSpan w:val="4"/>
          </w:tcPr>
          <w:p w14:paraId="3AA356AB" w14:textId="77777777" w:rsidR="00980134" w:rsidRPr="00397637" w:rsidRDefault="00980134" w:rsidP="00BB72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What are the main issues people in your community are facing in terms of safety (tick all that apply)</w:t>
            </w:r>
          </w:p>
          <w:p w14:paraId="085C3D42" w14:textId="77777777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A6BB82" w14:textId="32212728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Maltreatment of the population (e.g. extortion, force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d/child labour, physical abuse)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88A5B30" w14:textId="77777777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39B69953" w14:textId="7C390BC9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Violence against girl and women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3861E39" w14:textId="77777777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383596D2" w14:textId="19198304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Looting</w:t>
            </w:r>
          </w:p>
          <w:p w14:paraId="02C3F89D" w14:textId="77777777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  <w:p w14:paraId="394940D5" w14:textId="39656291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Displacement</w:t>
            </w:r>
          </w:p>
          <w:p w14:paraId="01832E38" w14:textId="77777777" w:rsidR="00980134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33D0607F" w14:textId="53AF0EDE" w:rsidR="00980134" w:rsidRPr="00397637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Others (specify)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724473B" w14:textId="77777777" w:rsidR="00980134" w:rsidRPr="00397637" w:rsidRDefault="00980134" w:rsidP="00BB72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082651" w14:textId="77777777" w:rsidR="00BB72C8" w:rsidRPr="00397637" w:rsidRDefault="00BB72C8" w:rsidP="00841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B2CFE9" w14:textId="77777777" w:rsidR="00BB72C8" w:rsidRPr="00397637" w:rsidRDefault="00BB72C8" w:rsidP="00841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41AD6" w:rsidRPr="00397637" w14:paraId="6B396A93" w14:textId="77777777" w:rsidTr="004414C2">
        <w:tc>
          <w:tcPr>
            <w:tcW w:w="5000" w:type="pct"/>
            <w:shd w:val="clear" w:color="auto" w:fill="E6E6E6"/>
          </w:tcPr>
          <w:p w14:paraId="770A8FBE" w14:textId="154F94DB" w:rsidR="00841AD6" w:rsidRPr="00397637" w:rsidRDefault="00354D18" w:rsidP="0035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POST DISASTER SCENARIO DEVELOPMENT</w:t>
            </w:r>
            <w:r w:rsidR="00841AD6" w:rsidRPr="003976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6" w:rsidRPr="00397637" w14:paraId="5C620E08" w14:textId="77777777" w:rsidTr="005F1AE8">
        <w:tc>
          <w:tcPr>
            <w:tcW w:w="5000" w:type="pct"/>
          </w:tcPr>
          <w:p w14:paraId="14BA81AA" w14:textId="7B63EC9C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Present weather conditions</w:t>
            </w:r>
            <w:r w:rsidR="00D42B51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CE7F92E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8D7785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F65B98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249D2D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0D1EC3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152E1AEB" w14:textId="77777777" w:rsidTr="005F1AE8">
        <w:tc>
          <w:tcPr>
            <w:tcW w:w="5000" w:type="pct"/>
          </w:tcPr>
          <w:p w14:paraId="38C13807" w14:textId="6F7E9F34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In the coming 2 weeks, the situation in the disaster affected area is most likely to:</w:t>
            </w:r>
            <w:r w:rsidR="00391CC1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(tick appropriate answer)</w:t>
            </w:r>
          </w:p>
          <w:p w14:paraId="3DAEA1B6" w14:textId="77777777" w:rsidR="00832EAF" w:rsidRDefault="00264E0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832EAF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14:paraId="678F2654" w14:textId="2B261A78" w:rsidR="00841AD6" w:rsidRPr="00397637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8E3DA2" w:rsidRPr="0039763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 xml:space="preserve">tay the same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3DA2" w:rsidRPr="0039763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>mprove</w:t>
            </w:r>
            <w:r w:rsidR="0091296C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264E0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8E3DA2" w:rsidRPr="0039763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>orsen</w:t>
            </w:r>
            <w:r w:rsidR="0091296C" w:rsidRPr="003976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9BE50C9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6F2AC8C3" w14:textId="77777777" w:rsidTr="005F1AE8">
        <w:tc>
          <w:tcPr>
            <w:tcW w:w="5000" w:type="pct"/>
          </w:tcPr>
          <w:p w14:paraId="24CB726E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What factors could make the situation for affected people worse?</w:t>
            </w:r>
          </w:p>
          <w:p w14:paraId="3BF51456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DF4CAE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D242C9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590703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6EF0CF" w14:textId="77777777" w:rsidR="00832EAF" w:rsidRPr="00397637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F19D42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1AD6" w:rsidRPr="00397637" w14:paraId="6D598AF4" w14:textId="77777777" w:rsidTr="005F1AE8">
        <w:tc>
          <w:tcPr>
            <w:tcW w:w="5000" w:type="pct"/>
          </w:tcPr>
          <w:p w14:paraId="5764CE3C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In the worst case scenario, how many more people would be affected?</w:t>
            </w:r>
          </w:p>
          <w:p w14:paraId="7171D074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48B521" w14:textId="77777777" w:rsidR="00841AD6" w:rsidRPr="00397637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B56BF7" w14:textId="77777777" w:rsidR="00C16E93" w:rsidRPr="00397637" w:rsidRDefault="00C16E93" w:rsidP="00841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969"/>
        <w:gridCol w:w="4053"/>
      </w:tblGrid>
      <w:tr w:rsidR="00841AD6" w:rsidRPr="00397637" w14:paraId="1F3DA68B" w14:textId="77777777" w:rsidTr="004414C2">
        <w:tc>
          <w:tcPr>
            <w:tcW w:w="5000" w:type="pct"/>
            <w:gridSpan w:val="3"/>
            <w:shd w:val="clear" w:color="auto" w:fill="E6E6E6"/>
          </w:tcPr>
          <w:p w14:paraId="3F684C23" w14:textId="6E46D46F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54D18"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VAILABLE RESOURCES, COPING STRATEGIES and SUPPORT REQUIRED</w:t>
            </w:r>
          </w:p>
        </w:tc>
      </w:tr>
      <w:tr w:rsidR="00841AD6" w:rsidRPr="00397637" w14:paraId="5A16CCD0" w14:textId="77777777" w:rsidTr="005F1AE8">
        <w:tc>
          <w:tcPr>
            <w:tcW w:w="5000" w:type="pct"/>
            <w:gridSpan w:val="3"/>
          </w:tcPr>
          <w:p w14:paraId="1B2AF572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Outline resources available at the Geog level in the following sectors;</w:t>
            </w:r>
          </w:p>
        </w:tc>
      </w:tr>
      <w:tr w:rsidR="00841AD6" w:rsidRPr="00397637" w14:paraId="692AAD3A" w14:textId="77777777" w:rsidTr="005F1AE8">
        <w:tc>
          <w:tcPr>
            <w:tcW w:w="1245" w:type="pct"/>
          </w:tcPr>
          <w:p w14:paraId="37BC1C7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Sector </w:t>
            </w:r>
          </w:p>
        </w:tc>
        <w:tc>
          <w:tcPr>
            <w:tcW w:w="1858" w:type="pct"/>
          </w:tcPr>
          <w:p w14:paraId="469C86A0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/>
                <w:bCs/>
                <w:i/>
                <w:color w:val="4F6228" w:themeColor="accent3" w:themeShade="80"/>
                <w:sz w:val="20"/>
                <w:szCs w:val="20"/>
              </w:rPr>
              <w:t>Comment on available resources at Geog level.  Include estimated percentage of needs that can be covered.</w:t>
            </w:r>
          </w:p>
        </w:tc>
        <w:tc>
          <w:tcPr>
            <w:tcW w:w="1897" w:type="pct"/>
          </w:tcPr>
          <w:p w14:paraId="7DE584F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Comment on needs not able to be met with Geog resources.  Include estimated percentage/proportion of needs not covered.</w:t>
            </w:r>
          </w:p>
        </w:tc>
      </w:tr>
      <w:tr w:rsidR="00841AD6" w:rsidRPr="00397637" w14:paraId="12A81E49" w14:textId="77777777" w:rsidTr="005F1AE8">
        <w:tc>
          <w:tcPr>
            <w:tcW w:w="1245" w:type="pct"/>
          </w:tcPr>
          <w:p w14:paraId="25447E9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WASH</w:t>
            </w:r>
          </w:p>
          <w:p w14:paraId="4FB90547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1858" w:type="pct"/>
          </w:tcPr>
          <w:p w14:paraId="3A79F6AB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3656F8CA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1932098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4563E6F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3BA612A6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6D263A7A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30053A6C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080C44E5" w14:textId="77777777" w:rsidR="00832EAF" w:rsidRPr="00397637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897" w:type="pct"/>
          </w:tcPr>
          <w:p w14:paraId="3CFB94C8" w14:textId="77777777" w:rsidR="00841AD6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1A87A363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6093C190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4D794B7B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59BBBF56" w14:textId="77777777" w:rsidR="00C16E93" w:rsidRPr="00397637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7440CEB0" w14:textId="77777777" w:rsidTr="005F1AE8">
        <w:tc>
          <w:tcPr>
            <w:tcW w:w="1245" w:type="pct"/>
          </w:tcPr>
          <w:p w14:paraId="569E9A67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Shelter and Non-food items</w:t>
            </w:r>
          </w:p>
          <w:p w14:paraId="1D9650FD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8" w:type="pct"/>
          </w:tcPr>
          <w:p w14:paraId="292370D7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4FACA3F9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6E9E41CB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484F031B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1A36EE1D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48599711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2AADBF25" w14:textId="77777777" w:rsidR="00832EAF" w:rsidRPr="00397637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897" w:type="pct"/>
          </w:tcPr>
          <w:p w14:paraId="1F759EC9" w14:textId="77777777" w:rsidR="00841AD6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5946F4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3F8D9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19888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8AC1FC" w14:textId="77777777" w:rsidR="00C16E93" w:rsidRPr="00397637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AD6" w:rsidRPr="00397637" w14:paraId="6E46C465" w14:textId="77777777" w:rsidTr="005F1AE8">
        <w:tc>
          <w:tcPr>
            <w:tcW w:w="1245" w:type="pct"/>
          </w:tcPr>
          <w:p w14:paraId="7546369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Food &amp; Livelihoods</w:t>
            </w:r>
          </w:p>
          <w:p w14:paraId="21A9140D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8" w:type="pct"/>
          </w:tcPr>
          <w:p w14:paraId="2D1B6651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0F31099F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539F1381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18BC26A4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05230ED7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2CFCF67E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6E72FE6D" w14:textId="77777777" w:rsidR="00832EAF" w:rsidRPr="00397637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897" w:type="pct"/>
          </w:tcPr>
          <w:p w14:paraId="2D6E8090" w14:textId="77777777" w:rsidR="00841AD6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0346E517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51CF4F7D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725573FE" w14:textId="77777777" w:rsidR="00C16E93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4C979548" w14:textId="77777777" w:rsidR="00C16E93" w:rsidRPr="00397637" w:rsidRDefault="00C16E93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31E50286" w14:textId="77777777" w:rsidTr="005F1AE8">
        <w:tc>
          <w:tcPr>
            <w:tcW w:w="1245" w:type="pct"/>
          </w:tcPr>
          <w:p w14:paraId="2BE93D58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Education</w:t>
            </w:r>
          </w:p>
          <w:p w14:paraId="2DE32D1D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8" w:type="pct"/>
          </w:tcPr>
          <w:p w14:paraId="674AC438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3A567FAC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7F8915F0" w14:textId="77777777" w:rsidR="000E7039" w:rsidRDefault="000E7039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91B940B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20B4D93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6ABE99A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7F468AB2" w14:textId="77777777" w:rsidR="00832EAF" w:rsidRPr="00397637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897" w:type="pct"/>
          </w:tcPr>
          <w:p w14:paraId="5043D4B6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192947BB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5FB188D4" w14:textId="77777777" w:rsidR="00C16E93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534FC844" w14:textId="77777777" w:rsidR="00C16E93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5544224F" w14:textId="77777777" w:rsidR="00C16E93" w:rsidRPr="00397637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333217C6" w14:textId="77777777" w:rsidTr="005F1AE8">
        <w:tc>
          <w:tcPr>
            <w:tcW w:w="1245" w:type="pct"/>
          </w:tcPr>
          <w:p w14:paraId="399E8FA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Health</w:t>
            </w:r>
          </w:p>
          <w:p w14:paraId="12F972ED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8" w:type="pct"/>
          </w:tcPr>
          <w:p w14:paraId="236CAF78" w14:textId="77777777" w:rsidR="00841AD6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1B945B19" w14:textId="77777777" w:rsidR="000E7039" w:rsidRDefault="000E7039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C2D93AF" w14:textId="77777777" w:rsidR="000E7039" w:rsidRDefault="000E7039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0B877925" w14:textId="77777777" w:rsidR="00832EAF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673F2860" w14:textId="77777777" w:rsidR="00832EAF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7CFCE3F5" w14:textId="77777777" w:rsidR="00832EAF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06BABA9A" w14:textId="77777777" w:rsidR="00832EAF" w:rsidRPr="00397637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897" w:type="pct"/>
          </w:tcPr>
          <w:p w14:paraId="48886FDD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538559D" w14:textId="77777777" w:rsidR="00C16E93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4D394A31" w14:textId="77777777" w:rsidR="00C16E93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6C2AF3F" w14:textId="77777777" w:rsidR="00C16E93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44956AE1" w14:textId="77777777" w:rsidR="00C16E93" w:rsidRPr="00397637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640D3A59" w14:textId="77777777" w:rsidTr="005F1AE8">
        <w:tc>
          <w:tcPr>
            <w:tcW w:w="1245" w:type="pct"/>
          </w:tcPr>
          <w:p w14:paraId="23C6DF32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Culture &amp; Religion</w:t>
            </w:r>
          </w:p>
          <w:p w14:paraId="1F6D59F5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8" w:type="pct"/>
          </w:tcPr>
          <w:p w14:paraId="25779305" w14:textId="77777777" w:rsidR="00841AD6" w:rsidRDefault="00841AD6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0CC21C3A" w14:textId="77777777" w:rsidR="000E7039" w:rsidRDefault="000E7039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0DC1980B" w14:textId="77777777" w:rsidR="00832EAF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56F28F99" w14:textId="77777777" w:rsidR="00832EAF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327BC3DD" w14:textId="77777777" w:rsidR="00832EAF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5115C29C" w14:textId="77777777" w:rsidR="00832EAF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120C8D9" w14:textId="77777777" w:rsidR="00832EAF" w:rsidRPr="00397637" w:rsidRDefault="00832EAF" w:rsidP="0084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897" w:type="pct"/>
          </w:tcPr>
          <w:p w14:paraId="21C5F331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29E011B1" w14:textId="77777777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14138F9E" w14:textId="77777777" w:rsidR="00C16E93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65C9D5DB" w14:textId="77777777" w:rsidR="00C16E93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420F67C8" w14:textId="77777777" w:rsidR="00C16E93" w:rsidRPr="00397637" w:rsidRDefault="00C16E93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6157ED3F" w14:textId="77777777" w:rsidTr="005F1AE8">
        <w:trPr>
          <w:trHeight w:val="839"/>
        </w:trPr>
        <w:tc>
          <w:tcPr>
            <w:tcW w:w="5000" w:type="pct"/>
            <w:gridSpan w:val="3"/>
          </w:tcPr>
          <w:p w14:paraId="6A84483D" w14:textId="3E3707C0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Which sectors appear to be the </w:t>
            </w:r>
            <w:r w:rsidRPr="00397637">
              <w:rPr>
                <w:rFonts w:ascii="Arial" w:hAnsi="Arial" w:cs="Arial"/>
                <w:b/>
                <w:bCs/>
                <w:sz w:val="20"/>
                <w:szCs w:val="20"/>
              </w:rPr>
              <w:t>highest priority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 for immediate assistance?  (</w:t>
            </w:r>
            <w:r w:rsidR="008816E7" w:rsidRPr="0039763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Choose</w:t>
            </w:r>
            <w:r w:rsidR="00391CC1" w:rsidRPr="0039763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and </w:t>
            </w:r>
            <w:r w:rsidRPr="0039763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rank the top three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FD4392E" w14:textId="29B35640" w:rsidR="00841AD6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Water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Sanitation 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Shelter 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Bedding and blankets 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Clothing 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Food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Livelihoods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Education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Pr="00397637">
              <w:rPr>
                <w:rFonts w:ascii="Arial" w:hAnsi="Arial" w:cs="Arial"/>
                <w:bCs/>
                <w:sz w:val="20"/>
                <w:szCs w:val="20"/>
              </w:rPr>
              <w:t xml:space="preserve">Health 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8E3DA2" w:rsidRPr="00397637">
              <w:rPr>
                <w:rFonts w:ascii="Arial" w:hAnsi="Arial" w:cs="Arial"/>
                <w:bCs/>
                <w:sz w:val="20"/>
                <w:szCs w:val="20"/>
              </w:rPr>
              <w:t>Culture &amp; R</w:t>
            </w:r>
            <w:r w:rsidR="00BB72C8" w:rsidRPr="00397637">
              <w:rPr>
                <w:rFonts w:ascii="Arial" w:hAnsi="Arial" w:cs="Arial"/>
                <w:bCs/>
                <w:sz w:val="20"/>
                <w:szCs w:val="20"/>
              </w:rPr>
              <w:t>eligion/Nutrition, Agfriculture/Protection</w:t>
            </w:r>
          </w:p>
          <w:p w14:paraId="0F820811" w14:textId="77777777" w:rsidR="00EE06E1" w:rsidRPr="00397637" w:rsidRDefault="00EE06E1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6E9244" w14:textId="1D2F3443" w:rsidR="008E3DA2" w:rsidRDefault="008E3DA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EE06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AD7C5E5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7C221C" w14:textId="77777777" w:rsidR="00EE06E1" w:rsidRPr="00397637" w:rsidRDefault="00EE06E1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572A7C" w14:textId="37D40F1F" w:rsidR="008E3DA2" w:rsidRDefault="008E3DA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ii</w:t>
            </w:r>
            <w:r w:rsidR="00EE06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2CFB942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354CE9" w14:textId="77777777" w:rsidR="00EE06E1" w:rsidRPr="00397637" w:rsidRDefault="00EE06E1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A27E91" w14:textId="182A4ADC" w:rsidR="00841AD6" w:rsidRDefault="00391CC1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iii)</w:t>
            </w:r>
          </w:p>
          <w:p w14:paraId="32D45E16" w14:textId="77777777" w:rsidR="00EE06E1" w:rsidRDefault="00EE06E1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02F55E" w14:textId="77777777" w:rsidR="00832EAF" w:rsidRPr="00397637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DE4708" w14:textId="77777777" w:rsidR="00841AD6" w:rsidRPr="00397637" w:rsidRDefault="00841AD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841AD6" w:rsidRPr="00397637" w14:paraId="1E8ABD9C" w14:textId="77777777" w:rsidTr="005F1AE8">
        <w:tc>
          <w:tcPr>
            <w:tcW w:w="5000" w:type="pct"/>
            <w:gridSpan w:val="3"/>
          </w:tcPr>
          <w:p w14:paraId="56D3838D" w14:textId="77777777" w:rsidR="008E3DA2" w:rsidRPr="00397637" w:rsidRDefault="008E3DA2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7637">
              <w:rPr>
                <w:rFonts w:ascii="Arial" w:hAnsi="Arial" w:cs="Arial"/>
                <w:bCs/>
                <w:sz w:val="20"/>
                <w:szCs w:val="20"/>
              </w:rPr>
              <w:t>Any other c</w:t>
            </w:r>
            <w:r w:rsidR="00841AD6" w:rsidRPr="00397637">
              <w:rPr>
                <w:rFonts w:ascii="Arial" w:hAnsi="Arial" w:cs="Arial"/>
                <w:bCs/>
                <w:sz w:val="20"/>
                <w:szCs w:val="20"/>
              </w:rPr>
              <w:t>omments</w:t>
            </w:r>
            <w:r w:rsidR="005A5F19" w:rsidRPr="003976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75CE055" w14:textId="77777777" w:rsidR="00BB72C8" w:rsidRDefault="00BB72C8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3FAAAB" w14:textId="77777777" w:rsidR="00264E06" w:rsidRDefault="00264E0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83567B" w14:textId="77777777" w:rsidR="00264E06" w:rsidRDefault="00264E0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3F17C4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7FAB58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DD3372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0B8C81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1A26E0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523C71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E55F17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7DDD5C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A1D8C7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0639A4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DDF8E8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A2BC31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A8176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BF041" w14:textId="77777777" w:rsidR="00832EAF" w:rsidRDefault="00832EAF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GoBack"/>
            <w:bookmarkEnd w:id="3"/>
          </w:p>
          <w:p w14:paraId="600E8C43" w14:textId="77777777" w:rsidR="00264E06" w:rsidRDefault="00264E0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27C8F2" w14:textId="77777777" w:rsidR="00264E06" w:rsidRDefault="00264E06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15EC3" w14:textId="77777777" w:rsidR="00BB72C8" w:rsidRPr="00397637" w:rsidRDefault="00BB72C8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6C9486" w14:textId="4CD88FC2" w:rsidR="00BB72C8" w:rsidRPr="00397637" w:rsidRDefault="00BB72C8" w:rsidP="005F1A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152E31" w14:textId="0B1E27D3" w:rsidR="002D6540" w:rsidRPr="00397637" w:rsidRDefault="002D6540" w:rsidP="00392911">
      <w:pPr>
        <w:rPr>
          <w:rFonts w:ascii="Arial" w:hAnsi="Arial" w:cs="Arial"/>
          <w:sz w:val="20"/>
          <w:szCs w:val="20"/>
        </w:rPr>
      </w:pPr>
    </w:p>
    <w:sectPr w:rsidR="002D6540" w:rsidRPr="00397637" w:rsidSect="00A63EAD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9DBD" w14:textId="77777777" w:rsidR="00C0206E" w:rsidRDefault="00C0206E" w:rsidP="00D3254C">
      <w:r>
        <w:separator/>
      </w:r>
    </w:p>
  </w:endnote>
  <w:endnote w:type="continuationSeparator" w:id="0">
    <w:p w14:paraId="227AEE2E" w14:textId="77777777" w:rsidR="00C0206E" w:rsidRDefault="00C0206E" w:rsidP="00D3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" w:author="Dago Tshering" w:date="2015-09-30T08:04:00Z"/>
  <w:sdt>
    <w:sdtPr>
      <w:id w:val="969169713"/>
      <w:placeholder>
        <w:docPart w:val="027AFD2168390441B2A7B2BD6AFD4285"/>
      </w:placeholder>
      <w:temporary/>
      <w:showingPlcHdr/>
      <w15:appearance w15:val="hidden"/>
    </w:sdtPr>
    <w:sdtEndPr/>
    <w:sdtContent>
      <w:customXmlInsRangeEnd w:id="4"/>
      <w:p w14:paraId="45305A02" w14:textId="77777777" w:rsidR="00362F5E" w:rsidRDefault="00362F5E">
        <w:pPr>
          <w:pStyle w:val="Footer"/>
          <w:rPr>
            <w:ins w:id="5" w:author="Dago Tshering" w:date="2015-09-30T08:04:00Z"/>
          </w:rPr>
        </w:pPr>
        <w:ins w:id="6" w:author="Dago Tshering" w:date="2015-09-30T08:04:00Z">
          <w:r>
            <w:t>[Type here]</w:t>
          </w:r>
        </w:ins>
      </w:p>
      <w:customXmlInsRangeStart w:id="7" w:author="Dago Tshering" w:date="2015-09-30T08:04:00Z"/>
    </w:sdtContent>
  </w:sdt>
  <w:customXmlInsRangeEnd w:id="7"/>
  <w:p w14:paraId="1F9A509C" w14:textId="77777777" w:rsidR="00362F5E" w:rsidRDefault="00362F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B93F" w14:textId="77777777" w:rsidR="00C0206E" w:rsidRDefault="00C0206E" w:rsidP="00D3254C">
      <w:r>
        <w:separator/>
      </w:r>
    </w:p>
  </w:footnote>
  <w:footnote w:type="continuationSeparator" w:id="0">
    <w:p w14:paraId="39BEF365" w14:textId="77777777" w:rsidR="00C0206E" w:rsidRDefault="00C0206E" w:rsidP="00D3254C">
      <w:r>
        <w:continuationSeparator/>
      </w:r>
    </w:p>
  </w:footnote>
  <w:footnote w:id="1">
    <w:p w14:paraId="3BDFDAC4" w14:textId="6ABC5AC5" w:rsidR="00362F5E" w:rsidRPr="00EB4D33" w:rsidRDefault="00362F5E" w:rsidP="00EB4D33">
      <w:pPr>
        <w:widowControl w:val="0"/>
        <w:autoSpaceDE w:val="0"/>
        <w:autoSpaceDN w:val="0"/>
        <w:adjustRightInd w:val="0"/>
        <w:spacing w:line="320" w:lineRule="atLeast"/>
        <w:rPr>
          <w:rFonts w:ascii="Helvetica Neue" w:eastAsiaTheme="minorHAnsi" w:hAnsi="Helvetica Neue" w:cs="Helvetica Neue"/>
          <w:i/>
          <w:sz w:val="16"/>
          <w:szCs w:val="16"/>
          <w:lang w:eastAsia="en-US"/>
        </w:rPr>
      </w:pPr>
      <w:r w:rsidRPr="00EB4D33">
        <w:rPr>
          <w:rStyle w:val="FootnoteReference"/>
          <w:i/>
          <w:sz w:val="16"/>
          <w:szCs w:val="16"/>
        </w:rPr>
        <w:t>1</w:t>
      </w:r>
      <w:r w:rsidRPr="00EB4D33">
        <w:rPr>
          <w:i/>
          <w:sz w:val="16"/>
          <w:szCs w:val="16"/>
        </w:rPr>
        <w:t xml:space="preserve"> Type of disaster</w:t>
      </w:r>
    </w:p>
    <w:p w14:paraId="15D85A7C" w14:textId="77777777" w:rsidR="00362F5E" w:rsidRPr="00EB4D33" w:rsidRDefault="00362F5E" w:rsidP="00EB4D33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/>
          <w:i/>
          <w:sz w:val="16"/>
          <w:szCs w:val="16"/>
          <w:lang w:eastAsia="en-US"/>
        </w:rPr>
      </w:pPr>
      <w:r w:rsidRPr="00EB4D33">
        <w:rPr>
          <w:rFonts w:eastAsiaTheme="minorHAnsi"/>
          <w:i/>
          <w:sz w:val="16"/>
          <w:szCs w:val="16"/>
          <w:lang w:eastAsia="en-US"/>
        </w:rPr>
        <w:t>Type I, if the disaster can be managed with available resources and is within the coping capacity of the Gewog /Thromde concerned.</w:t>
      </w:r>
    </w:p>
    <w:p w14:paraId="28141340" w14:textId="77777777" w:rsidR="00362F5E" w:rsidRPr="00EB4D33" w:rsidRDefault="00362F5E" w:rsidP="00EB4D33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/>
          <w:i/>
          <w:sz w:val="16"/>
          <w:szCs w:val="16"/>
          <w:lang w:eastAsia="en-US"/>
        </w:rPr>
      </w:pPr>
      <w:r w:rsidRPr="00EB4D33">
        <w:rPr>
          <w:rFonts w:eastAsiaTheme="minorHAnsi"/>
          <w:i/>
          <w:sz w:val="16"/>
          <w:szCs w:val="16"/>
          <w:lang w:eastAsia="en-US"/>
        </w:rPr>
        <w:t>Type II, if the disaster can be managed with available resources and is within the coping capacity of the Dzongkhag concerned.</w:t>
      </w:r>
    </w:p>
    <w:p w14:paraId="3F1B3321" w14:textId="520CFC6F" w:rsidR="00362F5E" w:rsidRPr="00EB4D33" w:rsidRDefault="00362F5E" w:rsidP="00EB4D33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/>
          <w:i/>
          <w:sz w:val="16"/>
          <w:szCs w:val="16"/>
          <w:lang w:eastAsia="en-US"/>
        </w:rPr>
      </w:pPr>
      <w:r w:rsidRPr="00EB4D33">
        <w:rPr>
          <w:rFonts w:eastAsiaTheme="minorHAnsi"/>
          <w:i/>
          <w:sz w:val="16"/>
          <w:szCs w:val="16"/>
          <w:lang w:eastAsia="en-US"/>
        </w:rPr>
        <w:t>Type III, if severity and magnitude of the disaster is so great that it is beyond available resources and the coping capacity of the Dzongkhag concerned.</w:t>
      </w:r>
    </w:p>
    <w:p w14:paraId="4BA61D3B" w14:textId="5567E8DC" w:rsidR="00362F5E" w:rsidRPr="00EB4D33" w:rsidRDefault="00362F5E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318"/>
    <w:multiLevelType w:val="hybridMultilevel"/>
    <w:tmpl w:val="C5E0A00A"/>
    <w:lvl w:ilvl="0" w:tplc="90D27284">
      <w:numFmt w:val="bullet"/>
      <w:lvlText w:val="-"/>
      <w:lvlJc w:val="left"/>
      <w:pPr>
        <w:ind w:left="720" w:hanging="360"/>
      </w:pPr>
      <w:rPr>
        <w:rFonts w:ascii="Calibri" w:eastAsia="PMingLiU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12A"/>
    <w:multiLevelType w:val="hybridMultilevel"/>
    <w:tmpl w:val="ED821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1D36"/>
    <w:multiLevelType w:val="hybridMultilevel"/>
    <w:tmpl w:val="ED821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0DE0"/>
    <w:multiLevelType w:val="hybridMultilevel"/>
    <w:tmpl w:val="ED821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B5E"/>
    <w:multiLevelType w:val="hybridMultilevel"/>
    <w:tmpl w:val="B11AD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go Tshering">
    <w15:presenceInfo w15:providerId="None" w15:userId="Dago Tsher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D6"/>
    <w:rsid w:val="00020C2E"/>
    <w:rsid w:val="00056FBE"/>
    <w:rsid w:val="00060D46"/>
    <w:rsid w:val="00091987"/>
    <w:rsid w:val="000A7A4B"/>
    <w:rsid w:val="000C6E0E"/>
    <w:rsid w:val="000D3214"/>
    <w:rsid w:val="000E359F"/>
    <w:rsid w:val="000E7039"/>
    <w:rsid w:val="001501F3"/>
    <w:rsid w:val="00177D23"/>
    <w:rsid w:val="001A68D9"/>
    <w:rsid w:val="001D4AE9"/>
    <w:rsid w:val="001F5A46"/>
    <w:rsid w:val="00232A22"/>
    <w:rsid w:val="002339EC"/>
    <w:rsid w:val="00264E06"/>
    <w:rsid w:val="00286D1D"/>
    <w:rsid w:val="002951A1"/>
    <w:rsid w:val="002A737C"/>
    <w:rsid w:val="002D6540"/>
    <w:rsid w:val="00341CF3"/>
    <w:rsid w:val="00354D18"/>
    <w:rsid w:val="00362F5E"/>
    <w:rsid w:val="003841E1"/>
    <w:rsid w:val="00391CC1"/>
    <w:rsid w:val="00392911"/>
    <w:rsid w:val="00397637"/>
    <w:rsid w:val="003E1B39"/>
    <w:rsid w:val="004247A4"/>
    <w:rsid w:val="00437550"/>
    <w:rsid w:val="004414C2"/>
    <w:rsid w:val="00447D73"/>
    <w:rsid w:val="00473A31"/>
    <w:rsid w:val="00476FC2"/>
    <w:rsid w:val="00487041"/>
    <w:rsid w:val="004A3232"/>
    <w:rsid w:val="005A5F19"/>
    <w:rsid w:val="005B0833"/>
    <w:rsid w:val="005F1AE8"/>
    <w:rsid w:val="00601BD7"/>
    <w:rsid w:val="006616B2"/>
    <w:rsid w:val="00677FEA"/>
    <w:rsid w:val="00685183"/>
    <w:rsid w:val="006A35E8"/>
    <w:rsid w:val="00737517"/>
    <w:rsid w:val="00776FAE"/>
    <w:rsid w:val="007F60C4"/>
    <w:rsid w:val="00800472"/>
    <w:rsid w:val="00832EAF"/>
    <w:rsid w:val="00833E5C"/>
    <w:rsid w:val="00841AD6"/>
    <w:rsid w:val="00871CC7"/>
    <w:rsid w:val="008816E7"/>
    <w:rsid w:val="008C391F"/>
    <w:rsid w:val="008D3E39"/>
    <w:rsid w:val="008E3DA2"/>
    <w:rsid w:val="0091296C"/>
    <w:rsid w:val="00914889"/>
    <w:rsid w:val="009360F0"/>
    <w:rsid w:val="00980134"/>
    <w:rsid w:val="009A7ECF"/>
    <w:rsid w:val="00A11158"/>
    <w:rsid w:val="00A12D8B"/>
    <w:rsid w:val="00A22098"/>
    <w:rsid w:val="00A32354"/>
    <w:rsid w:val="00A63EAD"/>
    <w:rsid w:val="00AA0692"/>
    <w:rsid w:val="00BB72C8"/>
    <w:rsid w:val="00C0206E"/>
    <w:rsid w:val="00C16E93"/>
    <w:rsid w:val="00CC1F51"/>
    <w:rsid w:val="00CF5BE2"/>
    <w:rsid w:val="00D05E48"/>
    <w:rsid w:val="00D3254C"/>
    <w:rsid w:val="00D42B51"/>
    <w:rsid w:val="00D57AD5"/>
    <w:rsid w:val="00D64C40"/>
    <w:rsid w:val="00D87548"/>
    <w:rsid w:val="00DA26F7"/>
    <w:rsid w:val="00DB3D65"/>
    <w:rsid w:val="00DE76EF"/>
    <w:rsid w:val="00E57D52"/>
    <w:rsid w:val="00E76B73"/>
    <w:rsid w:val="00EA60D4"/>
    <w:rsid w:val="00EB4D33"/>
    <w:rsid w:val="00ED0775"/>
    <w:rsid w:val="00EE06E1"/>
    <w:rsid w:val="00EF0B65"/>
    <w:rsid w:val="00EF336F"/>
    <w:rsid w:val="00F56196"/>
    <w:rsid w:val="00F76AD9"/>
    <w:rsid w:val="00FA2215"/>
    <w:rsid w:val="00FC3F73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012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D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E9"/>
    <w:rPr>
      <w:rFonts w:ascii="Lucida Grande" w:eastAsia="PMingLiU" w:hAnsi="Lucida Grande" w:cs="Lucida Grande"/>
      <w:sz w:val="18"/>
      <w:szCs w:val="1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A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ECF"/>
    <w:rPr>
      <w:rFonts w:ascii="Times New Roman" w:eastAsia="PMingLiU" w:hAnsi="Times New Roman" w:cs="Times New Roman"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CF"/>
    <w:rPr>
      <w:rFonts w:ascii="Times New Roman" w:eastAsia="PMingLiU" w:hAnsi="Times New Roman" w:cs="Times New Roman"/>
      <w:b/>
      <w:bCs/>
      <w:sz w:val="20"/>
      <w:szCs w:val="20"/>
      <w:lang w:val="en-US" w:eastAsia="zh-TW"/>
    </w:rPr>
  </w:style>
  <w:style w:type="paragraph" w:styleId="ListParagraph">
    <w:name w:val="List Paragraph"/>
    <w:basedOn w:val="Normal"/>
    <w:uiPriority w:val="34"/>
    <w:qFormat/>
    <w:rsid w:val="00871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4C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32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4C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437550"/>
  </w:style>
  <w:style w:type="character" w:customStyle="1" w:styleId="FootnoteTextChar">
    <w:name w:val="Footnote Text Char"/>
    <w:basedOn w:val="DefaultParagraphFont"/>
    <w:link w:val="FootnoteText"/>
    <w:uiPriority w:val="99"/>
    <w:rsid w:val="00437550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FootnoteReference">
    <w:name w:val="footnote reference"/>
    <w:basedOn w:val="DefaultParagraphFont"/>
    <w:uiPriority w:val="99"/>
    <w:unhideWhenUsed/>
    <w:rsid w:val="00437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7AFD2168390441B2A7B2BD6AFD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FFF7-6111-3749-B03F-0AA8AD44E86E}"/>
      </w:docPartPr>
      <w:docPartBody>
        <w:p w:rsidR="009443A4" w:rsidRDefault="009443A4" w:rsidP="009443A4">
          <w:pPr>
            <w:pStyle w:val="027AFD2168390441B2A7B2BD6AFD428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4"/>
    <w:rsid w:val="00242088"/>
    <w:rsid w:val="00844251"/>
    <w:rsid w:val="0093442B"/>
    <w:rsid w:val="009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AFD2168390441B2A7B2BD6AFD4285">
    <w:name w:val="027AFD2168390441B2A7B2BD6AFD4285"/>
    <w:rsid w:val="00944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0CC30-A07D-DF48-B0B9-D8491E96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1240</Words>
  <Characters>7069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Dago Tshering</cp:lastModifiedBy>
  <cp:revision>44</cp:revision>
  <cp:lastPrinted>2015-05-12T04:06:00Z</cp:lastPrinted>
  <dcterms:created xsi:type="dcterms:W3CDTF">2015-09-30T01:34:00Z</dcterms:created>
  <dcterms:modified xsi:type="dcterms:W3CDTF">2015-12-10T06:39:00Z</dcterms:modified>
</cp:coreProperties>
</file>